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7731898"/>
    <w:p w14:paraId="5E8A1F6F" w14:textId="77777777" w:rsidR="0058708B" w:rsidRPr="000A1113" w:rsidRDefault="0058708B" w:rsidP="00EA2DAB">
      <w:pPr>
        <w:pStyle w:val="NormalWeb"/>
        <w:spacing w:before="0" w:beforeAutospacing="0" w:after="0" w:afterAutospacing="0" w:line="180" w:lineRule="auto"/>
        <w:ind w:left="-900"/>
        <w:rPr>
          <w:rFonts w:asciiTheme="minorHAnsi" w:eastAsiaTheme="majorEastAsia" w:hAnsiTheme="minorHAnsi" w:cstheme="majorBidi"/>
          <w:color w:val="7F7F7F" w:themeColor="text1" w:themeTint="80"/>
          <w:spacing w:val="60"/>
          <w:kern w:val="24"/>
        </w:rPr>
      </w:pPr>
      <w:r w:rsidRPr="000A1113">
        <w:rPr>
          <w:noProof/>
        </w:rPr>
        <mc:AlternateContent>
          <mc:Choice Requires="wps">
            <w:drawing>
              <wp:inline distT="0" distB="0" distL="0" distR="0" wp14:anchorId="74BFE5B1" wp14:editId="3202D9BF">
                <wp:extent cx="7772400" cy="1949450"/>
                <wp:effectExtent l="0" t="0" r="0" b="0"/>
                <wp:docPr id="13" name="Rectangle 1"/>
                <wp:cNvGraphicFramePr/>
                <a:graphic xmlns:a="http://schemas.openxmlformats.org/drawingml/2006/main">
                  <a:graphicData uri="http://schemas.microsoft.com/office/word/2010/wordprocessingShape">
                    <wps:wsp>
                      <wps:cNvSpPr/>
                      <wps:spPr>
                        <a:xfrm>
                          <a:off x="0" y="0"/>
                          <a:ext cx="7772400" cy="1949450"/>
                        </a:xfrm>
                        <a:prstGeom prst="rect">
                          <a:avLst/>
                        </a:prstGeom>
                        <a:solidFill>
                          <a:srgbClr val="0085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579D9" w14:textId="324A013E" w:rsidR="00943315" w:rsidRDefault="00943315" w:rsidP="0058708B">
                            <w:pPr>
                              <w:spacing w:before="240" w:after="0" w:line="180" w:lineRule="auto"/>
                              <w:jc w:val="right"/>
                              <w:rPr>
                                <w:rFonts w:asciiTheme="minorHAnsi" w:eastAsiaTheme="majorEastAsia" w:hAnsiTheme="minorHAnsi" w:cstheme="majorBidi"/>
                                <w:color w:val="FFFFFF" w:themeColor="background1"/>
                                <w:kern w:val="24"/>
                                <w:sz w:val="56"/>
                                <w:szCs w:val="56"/>
                              </w:rPr>
                            </w:pPr>
                            <w:r w:rsidRPr="00B02CEE">
                              <w:rPr>
                                <w:noProof/>
                              </w:rPr>
                              <w:drawing>
                                <wp:inline distT="0" distB="0" distL="0" distR="0" wp14:anchorId="3E3AD4B5" wp14:editId="71FEFF04">
                                  <wp:extent cx="1502425" cy="869403"/>
                                  <wp:effectExtent l="0" t="0" r="2540" b="6985"/>
                                  <wp:docPr id="5" name="Picture 5" descr="REA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3706" cy="870144"/>
                                          </a:xfrm>
                                          <a:prstGeom prst="rect">
                                            <a:avLst/>
                                          </a:prstGeom>
                                          <a:solidFill>
                                            <a:srgbClr val="008577"/>
                                          </a:solidFill>
                                        </pic:spPr>
                                      </pic:pic>
                                    </a:graphicData>
                                  </a:graphic>
                                </wp:inline>
                              </w:drawing>
                            </w:r>
                            <w:r>
                              <w:rPr>
                                <w:rFonts w:asciiTheme="minorHAnsi" w:eastAsiaTheme="majorEastAsia" w:hAnsiTheme="minorHAnsi" w:cstheme="majorBidi"/>
                                <w:color w:val="FFFFFF" w:themeColor="background1"/>
                                <w:kern w:val="24"/>
                                <w:sz w:val="56"/>
                                <w:szCs w:val="56"/>
                              </w:rPr>
                              <w:tab/>
                            </w:r>
                          </w:p>
                          <w:p w14:paraId="3A45068A" w14:textId="77777777" w:rsidR="00943315" w:rsidRDefault="00943315" w:rsidP="002561C7">
                            <w:pPr>
                              <w:spacing w:after="0" w:line="180" w:lineRule="auto"/>
                              <w:ind w:left="720"/>
                              <w:rPr>
                                <w:rFonts w:asciiTheme="minorHAnsi" w:eastAsiaTheme="majorEastAsia" w:hAnsiTheme="minorHAnsi" w:cstheme="majorBidi"/>
                                <w:color w:val="FFFFFF" w:themeColor="background1"/>
                                <w:kern w:val="24"/>
                                <w:sz w:val="56"/>
                                <w:szCs w:val="56"/>
                              </w:rPr>
                            </w:pPr>
                          </w:p>
                          <w:p w14:paraId="0B20503A" w14:textId="51DA2EDF" w:rsidR="00943315" w:rsidRPr="009D755B" w:rsidRDefault="00943315" w:rsidP="002561C7">
                            <w:pPr>
                              <w:spacing w:after="0" w:line="180" w:lineRule="auto"/>
                              <w:ind w:left="720"/>
                              <w:rPr>
                                <w:rFonts w:hAnsiTheme="minorHAnsi"/>
                                <w:color w:val="FFFFFF" w:themeColor="background1"/>
                                <w:sz w:val="56"/>
                                <w:szCs w:val="56"/>
                              </w:rPr>
                            </w:pPr>
                            <w:r>
                              <w:rPr>
                                <w:rFonts w:asciiTheme="minorHAnsi" w:eastAsiaTheme="majorEastAsia" w:hAnsiTheme="minorHAnsi" w:cstheme="majorBidi"/>
                                <w:color w:val="FFFFFF" w:themeColor="background1"/>
                                <w:kern w:val="24"/>
                                <w:sz w:val="56"/>
                                <w:szCs w:val="56"/>
                              </w:rPr>
                              <w:t>Resources Handout</w:t>
                            </w:r>
                          </w:p>
                        </w:txbxContent>
                      </wps:txbx>
                      <wps:bodyPr rtlCol="0" anchor="ctr">
                        <a:noAutofit/>
                      </wps:bodyPr>
                    </wps:wsp>
                  </a:graphicData>
                </a:graphic>
              </wp:inline>
            </w:drawing>
          </mc:Choice>
          <mc:Fallback>
            <w:pict>
              <v:rect w14:anchorId="74BFE5B1" id="Rectangle 1" o:spid="_x0000_s1026" style="width:612pt;height:1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" fillcolor="#008577" stroked="f" strokeweight="1pt">
                <v:textbox>
                  <w:txbxContent>
                    <w:p w14:paraId="360579D9" w14:textId="324A013E" w:rsidR="00943315" w:rsidRDefault="00943315" w:rsidP="0058708B">
                      <w:pPr>
                        <w:spacing w:before="240" w:after="0" w:line="180" w:lineRule="auto"/>
                        <w:jc w:val="right"/>
                        <w:rPr>
                          <w:rFonts w:asciiTheme="minorHAnsi" w:eastAsiaTheme="majorEastAsia" w:hAnsiTheme="minorHAnsi" w:cstheme="majorBidi"/>
                          <w:color w:val="FFFFFF" w:themeColor="background1"/>
                          <w:kern w:val="24"/>
                          <w:sz w:val="56"/>
                          <w:szCs w:val="56"/>
                        </w:rPr>
                      </w:pPr>
                      <w:r w:rsidRPr="00B02CEE">
                        <w:rPr>
                          <w:noProof/>
                        </w:rPr>
                        <w:drawing>
                          <wp:inline distT="0" distB="0" distL="0" distR="0" wp14:anchorId="3E3AD4B5" wp14:editId="71FEFF04">
                            <wp:extent cx="1502425" cy="869403"/>
                            <wp:effectExtent l="0" t="0" r="2540" b="6985"/>
                            <wp:docPr id="12" name="Picture 12" descr="REA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3706" cy="870144"/>
                                    </a:xfrm>
                                    <a:prstGeom prst="rect">
                                      <a:avLst/>
                                    </a:prstGeom>
                                    <a:solidFill>
                                      <a:srgbClr val="008577"/>
                                    </a:solidFill>
                                  </pic:spPr>
                                </pic:pic>
                              </a:graphicData>
                            </a:graphic>
                          </wp:inline>
                        </w:drawing>
                      </w:r>
                      <w:r>
                        <w:rPr>
                          <w:rFonts w:asciiTheme="minorHAnsi" w:eastAsiaTheme="majorEastAsia" w:hAnsiTheme="minorHAnsi" w:cstheme="majorBidi"/>
                          <w:color w:val="FFFFFF" w:themeColor="background1"/>
                          <w:kern w:val="24"/>
                          <w:sz w:val="56"/>
                          <w:szCs w:val="56"/>
                        </w:rPr>
                        <w:tab/>
                      </w:r>
                    </w:p>
                    <w:p w14:paraId="3A45068A" w14:textId="77777777" w:rsidR="00943315" w:rsidRDefault="00943315" w:rsidP="002561C7">
                      <w:pPr>
                        <w:spacing w:after="0" w:line="180" w:lineRule="auto"/>
                        <w:ind w:left="720"/>
                        <w:rPr>
                          <w:rFonts w:asciiTheme="minorHAnsi" w:eastAsiaTheme="majorEastAsia" w:hAnsiTheme="minorHAnsi" w:cstheme="majorBidi"/>
                          <w:color w:val="FFFFFF" w:themeColor="background1"/>
                          <w:kern w:val="24"/>
                          <w:sz w:val="56"/>
                          <w:szCs w:val="56"/>
                        </w:rPr>
                      </w:pPr>
                    </w:p>
                    <w:p w14:paraId="0B20503A" w14:textId="51DA2EDF" w:rsidR="00943315" w:rsidRPr="009D755B" w:rsidRDefault="00943315" w:rsidP="002561C7">
                      <w:pPr>
                        <w:spacing w:after="0" w:line="180" w:lineRule="auto"/>
                        <w:ind w:left="720"/>
                        <w:rPr>
                          <w:rFonts w:hAnsiTheme="minorHAnsi"/>
                          <w:color w:val="FFFFFF" w:themeColor="background1"/>
                          <w:sz w:val="56"/>
                          <w:szCs w:val="56"/>
                        </w:rPr>
                      </w:pPr>
                      <w:r>
                        <w:rPr>
                          <w:rFonts w:asciiTheme="minorHAnsi" w:eastAsiaTheme="majorEastAsia" w:hAnsiTheme="minorHAnsi" w:cstheme="majorBidi"/>
                          <w:color w:val="FFFFFF" w:themeColor="background1"/>
                          <w:kern w:val="24"/>
                          <w:sz w:val="56"/>
                          <w:szCs w:val="56"/>
                        </w:rPr>
                        <w:t>Resources Handout</w:t>
                      </w:r>
                    </w:p>
                  </w:txbxContent>
                </v:textbox>
                <w10:anchorlock/>
              </v:rect>
            </w:pict>
          </mc:Fallback>
        </mc:AlternateContent>
      </w:r>
      <w:r w:rsidRPr="000A1113">
        <w:rPr>
          <w:rFonts w:asciiTheme="minorHAnsi" w:eastAsiaTheme="majorEastAsia" w:hAnsiTheme="minorHAnsi" w:cstheme="majorBidi"/>
          <w:color w:val="7F7F7F" w:themeColor="text1" w:themeTint="80"/>
          <w:spacing w:val="60"/>
          <w:kern w:val="24"/>
        </w:rPr>
        <w:t xml:space="preserve"> </w:t>
      </w:r>
    </w:p>
    <w:p w14:paraId="73E4BD36" w14:textId="77777777" w:rsidR="0058708B" w:rsidRPr="000A1113" w:rsidRDefault="0058708B" w:rsidP="0058708B">
      <w:pPr>
        <w:pStyle w:val="NormalWeb"/>
        <w:spacing w:before="0" w:beforeAutospacing="0" w:after="0" w:afterAutospacing="0" w:line="180" w:lineRule="auto"/>
        <w:rPr>
          <w:rFonts w:asciiTheme="minorHAnsi" w:eastAsiaTheme="majorEastAsia" w:hAnsiTheme="minorHAnsi" w:cstheme="majorBidi"/>
          <w:color w:val="7F7F7F" w:themeColor="text1" w:themeTint="80"/>
          <w:spacing w:val="60"/>
          <w:kern w:val="24"/>
        </w:rPr>
      </w:pPr>
    </w:p>
    <w:p w14:paraId="293BC34B" w14:textId="77777777" w:rsidR="0058708B" w:rsidRPr="000A1113" w:rsidRDefault="0058708B" w:rsidP="004C6C50">
      <w:pPr>
        <w:pStyle w:val="NormalWeb"/>
        <w:spacing w:before="0" w:beforeAutospacing="0" w:after="240" w:afterAutospacing="0" w:line="180" w:lineRule="auto"/>
        <w:jc w:val="both"/>
        <w:rPr>
          <w:rFonts w:hAnsiTheme="minorHAnsi"/>
          <w:color w:val="7F7F7F" w:themeColor="text1" w:themeTint="80"/>
          <w:spacing w:val="60"/>
        </w:rPr>
      </w:pPr>
      <w:r w:rsidRPr="000A1113">
        <w:rPr>
          <w:rFonts w:asciiTheme="minorHAnsi" w:eastAsiaTheme="majorEastAsia" w:hAnsiTheme="minorHAnsi" w:cstheme="majorBidi"/>
          <w:color w:val="7F7F7F" w:themeColor="text1" w:themeTint="80"/>
          <w:spacing w:val="60"/>
          <w:kern w:val="24"/>
        </w:rPr>
        <w:t>RESOURCES EXIST, ASKING CAN HELP</w:t>
      </w:r>
      <w:r w:rsidRPr="000A1113">
        <w:rPr>
          <w:rFonts w:ascii="Calibri" w:eastAsia="Calibri" w:hAnsi="Calibri" w:cs="Calibri"/>
          <w:bCs/>
          <w:color w:val="404040"/>
          <w:kern w:val="24"/>
        </w:rPr>
        <w:t xml:space="preserve">— </w:t>
      </w:r>
      <w:r w:rsidRPr="000A1113">
        <w:rPr>
          <w:rFonts w:asciiTheme="minorHAnsi" w:eastAsiaTheme="majorEastAsia" w:hAnsiTheme="minorHAnsi" w:cstheme="majorBidi"/>
          <w:color w:val="7F7F7F" w:themeColor="text1" w:themeTint="80"/>
          <w:spacing w:val="60"/>
          <w:kern w:val="24"/>
        </w:rPr>
        <w:t>SPOUSE</w:t>
      </w:r>
    </w:p>
    <w:p w14:paraId="13F770EA" w14:textId="43AECFED" w:rsidR="006052A8" w:rsidRPr="000A1113" w:rsidRDefault="006052A8" w:rsidP="0074540E">
      <w:pPr>
        <w:tabs>
          <w:tab w:val="left" w:pos="1600"/>
        </w:tabs>
      </w:pPr>
    </w:p>
    <w:p w14:paraId="32C73091" w14:textId="2312F023" w:rsidR="00164C02" w:rsidRPr="000A1113" w:rsidRDefault="00164C02" w:rsidP="006052A8"/>
    <w:p w14:paraId="4394F817" w14:textId="5CCCBB51" w:rsidR="00006837" w:rsidRPr="000A1113" w:rsidRDefault="006A24D8" w:rsidP="005C2227">
      <w:pPr>
        <w:pStyle w:val="Heading1"/>
        <w:rPr>
          <w:noProof/>
        </w:rPr>
      </w:pPr>
      <w:bookmarkStart w:id="1" w:name="_Toc57961400"/>
      <w:bookmarkStart w:id="2" w:name="_Toc57961432"/>
      <w:bookmarkStart w:id="3" w:name="_Toc57974843"/>
      <w:bookmarkStart w:id="4" w:name="_Toc57974891"/>
      <w:bookmarkStart w:id="5" w:name="_Toc61354994"/>
      <w:bookmarkStart w:id="6" w:name="_Toc66448112"/>
      <w:bookmarkStart w:id="7" w:name="_Toc66448283"/>
      <w:bookmarkStart w:id="8" w:name="_Toc57961121"/>
      <w:bookmarkStart w:id="9" w:name="_Toc57961135"/>
      <w:r w:rsidRPr="000A1113">
        <w:t xml:space="preserve">TABLE OF </w:t>
      </w:r>
      <w:r w:rsidR="00426677" w:rsidRPr="000A1113">
        <w:t>CONTENTS</w:t>
      </w:r>
      <w:bookmarkEnd w:id="0"/>
      <w:bookmarkEnd w:id="1"/>
      <w:bookmarkEnd w:id="2"/>
      <w:bookmarkEnd w:id="3"/>
      <w:bookmarkEnd w:id="4"/>
      <w:bookmarkEnd w:id="5"/>
      <w:bookmarkEnd w:id="6"/>
      <w:bookmarkEnd w:id="7"/>
      <w:bookmarkEnd w:id="8"/>
      <w:bookmarkEnd w:id="9"/>
      <w:r w:rsidR="00006837" w:rsidRPr="000A1113">
        <w:rPr>
          <w:rFonts w:ascii="Calibri Light" w:hAnsi="Calibri Light"/>
          <w:b w:val="0"/>
          <w:sz w:val="22"/>
        </w:rPr>
        <w:fldChar w:fldCharType="begin"/>
      </w:r>
      <w:r w:rsidR="00006837" w:rsidRPr="000A1113">
        <w:instrText xml:space="preserve"> TOC \o "1-2" </w:instrText>
      </w:r>
      <w:r w:rsidR="00006837" w:rsidRPr="000A1113">
        <w:rPr>
          <w:rFonts w:ascii="Calibri Light" w:hAnsi="Calibri Light"/>
          <w:b w:val="0"/>
          <w:sz w:val="22"/>
        </w:rPr>
        <w:fldChar w:fldCharType="separate"/>
      </w:r>
    </w:p>
    <w:p w14:paraId="44FE6099" w14:textId="13233D1F" w:rsidR="00006837" w:rsidRPr="000A1113" w:rsidRDefault="00006837">
      <w:pPr>
        <w:pStyle w:val="TOC1"/>
        <w:rPr>
          <w:rFonts w:eastAsiaTheme="minorEastAsia"/>
          <w:b w:val="0"/>
          <w:bCs w:val="0"/>
          <w:caps w:val="0"/>
          <w:noProof/>
          <w:sz w:val="24"/>
          <w:szCs w:val="24"/>
        </w:rPr>
      </w:pPr>
      <w:r w:rsidRPr="000A1113">
        <w:rPr>
          <w:noProof/>
        </w:rPr>
        <w:t>TABLE OF CONTENTS</w:t>
      </w:r>
      <w:r w:rsidRPr="000A1113">
        <w:rPr>
          <w:noProof/>
        </w:rPr>
        <w:tab/>
      </w:r>
      <w:r w:rsidRPr="000A1113">
        <w:rPr>
          <w:noProof/>
        </w:rPr>
        <w:fldChar w:fldCharType="begin"/>
      </w:r>
      <w:r w:rsidRPr="000A1113">
        <w:rPr>
          <w:noProof/>
        </w:rPr>
        <w:instrText xml:space="preserve"> PAGEREF _Toc66448283 \h </w:instrText>
      </w:r>
      <w:r w:rsidRPr="000A1113">
        <w:rPr>
          <w:noProof/>
        </w:rPr>
      </w:r>
      <w:r w:rsidRPr="000A1113">
        <w:rPr>
          <w:noProof/>
        </w:rPr>
        <w:fldChar w:fldCharType="separate"/>
      </w:r>
      <w:r w:rsidR="00E301B1">
        <w:rPr>
          <w:noProof/>
        </w:rPr>
        <w:t>1</w:t>
      </w:r>
      <w:r w:rsidRPr="000A1113">
        <w:rPr>
          <w:noProof/>
        </w:rPr>
        <w:fldChar w:fldCharType="end"/>
      </w:r>
    </w:p>
    <w:p w14:paraId="6DCCAA0B" w14:textId="10D285FE" w:rsidR="00006837" w:rsidRPr="000A1113" w:rsidRDefault="00006837">
      <w:pPr>
        <w:pStyle w:val="TOC1"/>
        <w:rPr>
          <w:rFonts w:eastAsiaTheme="minorEastAsia"/>
          <w:b w:val="0"/>
          <w:bCs w:val="0"/>
          <w:caps w:val="0"/>
          <w:noProof/>
          <w:sz w:val="24"/>
          <w:szCs w:val="24"/>
        </w:rPr>
      </w:pPr>
      <w:r w:rsidRPr="000A1113">
        <w:rPr>
          <w:noProof/>
        </w:rPr>
        <w:t>Purpose</w:t>
      </w:r>
      <w:r w:rsidRPr="000A1113">
        <w:rPr>
          <w:noProof/>
        </w:rPr>
        <w:tab/>
      </w:r>
      <w:r w:rsidRPr="000A1113">
        <w:rPr>
          <w:noProof/>
        </w:rPr>
        <w:fldChar w:fldCharType="begin"/>
      </w:r>
      <w:r w:rsidRPr="000A1113">
        <w:rPr>
          <w:noProof/>
        </w:rPr>
        <w:instrText xml:space="preserve"> PAGEREF _Toc66448284 \h </w:instrText>
      </w:r>
      <w:r w:rsidRPr="000A1113">
        <w:rPr>
          <w:noProof/>
        </w:rPr>
      </w:r>
      <w:r w:rsidRPr="000A1113">
        <w:rPr>
          <w:noProof/>
        </w:rPr>
        <w:fldChar w:fldCharType="separate"/>
      </w:r>
      <w:r w:rsidR="00E301B1">
        <w:rPr>
          <w:noProof/>
        </w:rPr>
        <w:t>2</w:t>
      </w:r>
      <w:r w:rsidRPr="000A1113">
        <w:rPr>
          <w:noProof/>
        </w:rPr>
        <w:fldChar w:fldCharType="end"/>
      </w:r>
    </w:p>
    <w:p w14:paraId="5FA44761" w14:textId="613324FE" w:rsidR="00006837" w:rsidRPr="000A1113" w:rsidRDefault="00006837">
      <w:pPr>
        <w:pStyle w:val="TOC1"/>
        <w:rPr>
          <w:rFonts w:eastAsiaTheme="minorEastAsia"/>
          <w:b w:val="0"/>
          <w:bCs w:val="0"/>
          <w:caps w:val="0"/>
          <w:noProof/>
          <w:sz w:val="24"/>
          <w:szCs w:val="24"/>
        </w:rPr>
      </w:pPr>
      <w:r w:rsidRPr="000A1113">
        <w:rPr>
          <w:noProof/>
        </w:rPr>
        <w:t>Mental Health Resources</w:t>
      </w:r>
      <w:r w:rsidRPr="000A1113">
        <w:rPr>
          <w:noProof/>
        </w:rPr>
        <w:tab/>
      </w:r>
      <w:r w:rsidRPr="000A1113">
        <w:rPr>
          <w:noProof/>
        </w:rPr>
        <w:fldChar w:fldCharType="begin"/>
      </w:r>
      <w:r w:rsidRPr="000A1113">
        <w:rPr>
          <w:noProof/>
        </w:rPr>
        <w:instrText xml:space="preserve"> PAGEREF _Toc66448285 \h </w:instrText>
      </w:r>
      <w:r w:rsidRPr="000A1113">
        <w:rPr>
          <w:noProof/>
        </w:rPr>
      </w:r>
      <w:r w:rsidRPr="000A1113">
        <w:rPr>
          <w:noProof/>
        </w:rPr>
        <w:fldChar w:fldCharType="separate"/>
      </w:r>
      <w:r w:rsidR="00E301B1">
        <w:rPr>
          <w:noProof/>
        </w:rPr>
        <w:t>3</w:t>
      </w:r>
      <w:r w:rsidRPr="000A1113">
        <w:rPr>
          <w:noProof/>
        </w:rPr>
        <w:fldChar w:fldCharType="end"/>
      </w:r>
    </w:p>
    <w:p w14:paraId="3C5336EB" w14:textId="79AB7458" w:rsidR="00006837" w:rsidRPr="000A1113" w:rsidRDefault="00006837">
      <w:pPr>
        <w:pStyle w:val="TOC2"/>
        <w:rPr>
          <w:rFonts w:eastAsiaTheme="minorEastAsia"/>
          <w:smallCaps w:val="0"/>
          <w:noProof/>
          <w:sz w:val="24"/>
          <w:szCs w:val="24"/>
        </w:rPr>
      </w:pPr>
      <w:r w:rsidRPr="000A1113">
        <w:rPr>
          <w:noProof/>
        </w:rPr>
        <w:t>Counseling Resources</w:t>
      </w:r>
      <w:r w:rsidRPr="000A1113">
        <w:rPr>
          <w:noProof/>
        </w:rPr>
        <w:tab/>
      </w:r>
      <w:r w:rsidRPr="000A1113">
        <w:rPr>
          <w:noProof/>
        </w:rPr>
        <w:fldChar w:fldCharType="begin"/>
      </w:r>
      <w:r w:rsidRPr="000A1113">
        <w:rPr>
          <w:noProof/>
        </w:rPr>
        <w:instrText xml:space="preserve"> PAGEREF _Toc66448286 \h </w:instrText>
      </w:r>
      <w:r w:rsidRPr="000A1113">
        <w:rPr>
          <w:noProof/>
        </w:rPr>
      </w:r>
      <w:r w:rsidRPr="000A1113">
        <w:rPr>
          <w:noProof/>
        </w:rPr>
        <w:fldChar w:fldCharType="separate"/>
      </w:r>
      <w:r w:rsidR="00E301B1">
        <w:rPr>
          <w:noProof/>
        </w:rPr>
        <w:t>3</w:t>
      </w:r>
      <w:r w:rsidRPr="000A1113">
        <w:rPr>
          <w:noProof/>
        </w:rPr>
        <w:fldChar w:fldCharType="end"/>
      </w:r>
    </w:p>
    <w:p w14:paraId="35894DAD" w14:textId="7BABEAAD" w:rsidR="00006837" w:rsidRPr="000A1113" w:rsidRDefault="00006837">
      <w:pPr>
        <w:pStyle w:val="TOC2"/>
        <w:rPr>
          <w:rFonts w:eastAsiaTheme="minorEastAsia"/>
          <w:smallCaps w:val="0"/>
          <w:noProof/>
          <w:sz w:val="24"/>
          <w:szCs w:val="24"/>
        </w:rPr>
      </w:pPr>
      <w:r w:rsidRPr="000A1113">
        <w:rPr>
          <w:noProof/>
        </w:rPr>
        <w:t>Crisis Response</w:t>
      </w:r>
      <w:r w:rsidRPr="000A1113">
        <w:rPr>
          <w:noProof/>
        </w:rPr>
        <w:tab/>
      </w:r>
      <w:r w:rsidRPr="000A1113">
        <w:rPr>
          <w:noProof/>
        </w:rPr>
        <w:fldChar w:fldCharType="begin"/>
      </w:r>
      <w:r w:rsidRPr="000A1113">
        <w:rPr>
          <w:noProof/>
        </w:rPr>
        <w:instrText xml:space="preserve"> PAGEREF _Toc66448288 \h </w:instrText>
      </w:r>
      <w:r w:rsidRPr="000A1113">
        <w:rPr>
          <w:noProof/>
        </w:rPr>
      </w:r>
      <w:r w:rsidRPr="000A1113">
        <w:rPr>
          <w:noProof/>
        </w:rPr>
        <w:fldChar w:fldCharType="separate"/>
      </w:r>
      <w:r w:rsidR="00E301B1">
        <w:rPr>
          <w:noProof/>
        </w:rPr>
        <w:t>4</w:t>
      </w:r>
      <w:r w:rsidRPr="000A1113">
        <w:rPr>
          <w:noProof/>
        </w:rPr>
        <w:fldChar w:fldCharType="end"/>
      </w:r>
    </w:p>
    <w:p w14:paraId="126A3E92" w14:textId="5D09216E" w:rsidR="00006837" w:rsidRPr="000A1113" w:rsidRDefault="00006837">
      <w:pPr>
        <w:pStyle w:val="TOC2"/>
        <w:rPr>
          <w:rFonts w:eastAsiaTheme="minorEastAsia"/>
          <w:smallCaps w:val="0"/>
          <w:noProof/>
          <w:sz w:val="24"/>
          <w:szCs w:val="24"/>
        </w:rPr>
      </w:pPr>
      <w:r w:rsidRPr="000A1113">
        <w:rPr>
          <w:noProof/>
        </w:rPr>
        <w:t>Referrals and Information</w:t>
      </w:r>
      <w:r w:rsidRPr="000A1113">
        <w:rPr>
          <w:noProof/>
        </w:rPr>
        <w:tab/>
      </w:r>
      <w:r w:rsidRPr="000A1113">
        <w:rPr>
          <w:noProof/>
        </w:rPr>
        <w:fldChar w:fldCharType="begin"/>
      </w:r>
      <w:r w:rsidRPr="000A1113">
        <w:rPr>
          <w:noProof/>
        </w:rPr>
        <w:instrText xml:space="preserve"> PAGEREF _Toc66448290 \h </w:instrText>
      </w:r>
      <w:r w:rsidRPr="000A1113">
        <w:rPr>
          <w:noProof/>
        </w:rPr>
      </w:r>
      <w:r w:rsidRPr="000A1113">
        <w:rPr>
          <w:noProof/>
        </w:rPr>
        <w:fldChar w:fldCharType="separate"/>
      </w:r>
      <w:r w:rsidR="00E301B1">
        <w:rPr>
          <w:noProof/>
        </w:rPr>
        <w:t>5</w:t>
      </w:r>
      <w:r w:rsidRPr="000A1113">
        <w:rPr>
          <w:noProof/>
        </w:rPr>
        <w:fldChar w:fldCharType="end"/>
      </w:r>
    </w:p>
    <w:p w14:paraId="3D7B3FDD" w14:textId="37DF754F" w:rsidR="00006837" w:rsidRPr="000A1113" w:rsidRDefault="00006837">
      <w:pPr>
        <w:pStyle w:val="TOC2"/>
        <w:rPr>
          <w:rFonts w:eastAsiaTheme="minorEastAsia"/>
          <w:smallCaps w:val="0"/>
          <w:noProof/>
          <w:sz w:val="24"/>
          <w:szCs w:val="24"/>
        </w:rPr>
      </w:pPr>
      <w:r w:rsidRPr="000A1113">
        <w:rPr>
          <w:noProof/>
        </w:rPr>
        <w:t>Training</w:t>
      </w:r>
      <w:r w:rsidR="00757845">
        <w:rPr>
          <w:noProof/>
        </w:rPr>
        <w:t>s</w:t>
      </w:r>
      <w:r w:rsidRPr="000A1113">
        <w:rPr>
          <w:noProof/>
        </w:rPr>
        <w:tab/>
      </w:r>
      <w:r w:rsidRPr="000A1113">
        <w:rPr>
          <w:noProof/>
        </w:rPr>
        <w:fldChar w:fldCharType="begin"/>
      </w:r>
      <w:r w:rsidRPr="000A1113">
        <w:rPr>
          <w:noProof/>
        </w:rPr>
        <w:instrText xml:space="preserve"> PAGEREF _Toc66448293 \h </w:instrText>
      </w:r>
      <w:r w:rsidRPr="000A1113">
        <w:rPr>
          <w:noProof/>
        </w:rPr>
      </w:r>
      <w:r w:rsidRPr="000A1113">
        <w:rPr>
          <w:noProof/>
        </w:rPr>
        <w:fldChar w:fldCharType="separate"/>
      </w:r>
      <w:r w:rsidR="00E301B1">
        <w:rPr>
          <w:noProof/>
        </w:rPr>
        <w:t>7</w:t>
      </w:r>
      <w:r w:rsidRPr="000A1113">
        <w:rPr>
          <w:noProof/>
        </w:rPr>
        <w:fldChar w:fldCharType="end"/>
      </w:r>
    </w:p>
    <w:p w14:paraId="11E4CBE9" w14:textId="3FCB2FC8" w:rsidR="00006837" w:rsidRPr="000A1113" w:rsidRDefault="00006837">
      <w:pPr>
        <w:pStyle w:val="TOC2"/>
        <w:rPr>
          <w:rFonts w:eastAsiaTheme="minorEastAsia"/>
          <w:smallCaps w:val="0"/>
          <w:noProof/>
          <w:sz w:val="24"/>
          <w:szCs w:val="24"/>
        </w:rPr>
      </w:pPr>
      <w:r w:rsidRPr="000A1113">
        <w:rPr>
          <w:noProof/>
        </w:rPr>
        <w:t>Local Mental Health Resources</w:t>
      </w:r>
      <w:r w:rsidRPr="000A1113">
        <w:rPr>
          <w:noProof/>
        </w:rPr>
        <w:tab/>
      </w:r>
      <w:r w:rsidRPr="000A1113">
        <w:rPr>
          <w:noProof/>
        </w:rPr>
        <w:fldChar w:fldCharType="begin"/>
      </w:r>
      <w:r w:rsidRPr="000A1113">
        <w:rPr>
          <w:noProof/>
        </w:rPr>
        <w:instrText xml:space="preserve"> PAGEREF _Toc66448295 \h </w:instrText>
      </w:r>
      <w:r w:rsidRPr="000A1113">
        <w:rPr>
          <w:noProof/>
        </w:rPr>
      </w:r>
      <w:r w:rsidRPr="000A1113">
        <w:rPr>
          <w:noProof/>
        </w:rPr>
        <w:fldChar w:fldCharType="separate"/>
      </w:r>
      <w:r w:rsidR="00E301B1">
        <w:rPr>
          <w:noProof/>
        </w:rPr>
        <w:t>8</w:t>
      </w:r>
      <w:r w:rsidRPr="000A1113">
        <w:rPr>
          <w:noProof/>
        </w:rPr>
        <w:fldChar w:fldCharType="end"/>
      </w:r>
    </w:p>
    <w:p w14:paraId="7C2873D5" w14:textId="7AF8CEA1" w:rsidR="00006837" w:rsidRPr="000A1113" w:rsidRDefault="00006837">
      <w:pPr>
        <w:pStyle w:val="TOC2"/>
        <w:rPr>
          <w:rFonts w:eastAsiaTheme="minorEastAsia"/>
          <w:smallCaps w:val="0"/>
          <w:noProof/>
          <w:sz w:val="24"/>
          <w:szCs w:val="24"/>
        </w:rPr>
      </w:pPr>
      <w:r w:rsidRPr="000A1113">
        <w:rPr>
          <w:noProof/>
        </w:rPr>
        <w:t>Columbia – Suicide Severity Rating Scale (C-SSRS)</w:t>
      </w:r>
      <w:r w:rsidRPr="000A1113">
        <w:rPr>
          <w:noProof/>
        </w:rPr>
        <w:tab/>
      </w:r>
      <w:r w:rsidRPr="000A1113">
        <w:rPr>
          <w:noProof/>
        </w:rPr>
        <w:fldChar w:fldCharType="begin"/>
      </w:r>
      <w:r w:rsidRPr="000A1113">
        <w:rPr>
          <w:noProof/>
        </w:rPr>
        <w:instrText xml:space="preserve"> PAGEREF _Toc66448297 \h </w:instrText>
      </w:r>
      <w:r w:rsidRPr="000A1113">
        <w:rPr>
          <w:noProof/>
        </w:rPr>
      </w:r>
      <w:r w:rsidRPr="000A1113">
        <w:rPr>
          <w:noProof/>
        </w:rPr>
        <w:fldChar w:fldCharType="separate"/>
      </w:r>
      <w:r w:rsidR="00E301B1">
        <w:rPr>
          <w:noProof/>
        </w:rPr>
        <w:t>10</w:t>
      </w:r>
      <w:r w:rsidRPr="000A1113">
        <w:rPr>
          <w:noProof/>
        </w:rPr>
        <w:fldChar w:fldCharType="end"/>
      </w:r>
    </w:p>
    <w:p w14:paraId="36F099EE" w14:textId="685E06DC" w:rsidR="00006837" w:rsidRPr="000A1113" w:rsidRDefault="00006837">
      <w:pPr>
        <w:pStyle w:val="TOC1"/>
        <w:rPr>
          <w:rFonts w:eastAsiaTheme="minorEastAsia"/>
          <w:b w:val="0"/>
          <w:bCs w:val="0"/>
          <w:caps w:val="0"/>
          <w:noProof/>
          <w:sz w:val="24"/>
          <w:szCs w:val="24"/>
        </w:rPr>
      </w:pPr>
      <w:r w:rsidRPr="000A1113">
        <w:rPr>
          <w:noProof/>
        </w:rPr>
        <w:t>Sexual Assault, Abuse, and Prevention Resources</w:t>
      </w:r>
      <w:r w:rsidRPr="000A1113">
        <w:rPr>
          <w:noProof/>
        </w:rPr>
        <w:tab/>
      </w:r>
      <w:r w:rsidRPr="000A1113">
        <w:rPr>
          <w:noProof/>
        </w:rPr>
        <w:fldChar w:fldCharType="begin"/>
      </w:r>
      <w:r w:rsidRPr="000A1113">
        <w:rPr>
          <w:noProof/>
        </w:rPr>
        <w:instrText xml:space="preserve"> PAGEREF _Toc66448298 \h </w:instrText>
      </w:r>
      <w:r w:rsidRPr="000A1113">
        <w:rPr>
          <w:noProof/>
        </w:rPr>
      </w:r>
      <w:r w:rsidRPr="000A1113">
        <w:rPr>
          <w:noProof/>
        </w:rPr>
        <w:fldChar w:fldCharType="separate"/>
      </w:r>
      <w:r w:rsidR="00E301B1">
        <w:rPr>
          <w:noProof/>
        </w:rPr>
        <w:t>11</w:t>
      </w:r>
      <w:r w:rsidRPr="000A1113">
        <w:rPr>
          <w:noProof/>
        </w:rPr>
        <w:fldChar w:fldCharType="end"/>
      </w:r>
    </w:p>
    <w:p w14:paraId="474E1A80" w14:textId="1EDC0497" w:rsidR="00006837" w:rsidRPr="000A1113" w:rsidRDefault="00816300">
      <w:pPr>
        <w:pStyle w:val="TOC2"/>
        <w:rPr>
          <w:rFonts w:eastAsiaTheme="minorEastAsia"/>
          <w:smallCaps w:val="0"/>
          <w:noProof/>
          <w:sz w:val="24"/>
          <w:szCs w:val="24"/>
        </w:rPr>
      </w:pPr>
      <w:r w:rsidRPr="000A1113">
        <w:rPr>
          <w:noProof/>
        </w:rPr>
        <w:t>Referrals and Information</w:t>
      </w:r>
      <w:r w:rsidR="00006837" w:rsidRPr="000A1113">
        <w:rPr>
          <w:noProof/>
        </w:rPr>
        <w:tab/>
      </w:r>
      <w:r w:rsidR="00006837" w:rsidRPr="000A1113">
        <w:rPr>
          <w:noProof/>
        </w:rPr>
        <w:fldChar w:fldCharType="begin"/>
      </w:r>
      <w:r w:rsidR="00006837" w:rsidRPr="000A1113">
        <w:rPr>
          <w:noProof/>
        </w:rPr>
        <w:instrText xml:space="preserve"> PAGEREF _Toc66448299 \h </w:instrText>
      </w:r>
      <w:r w:rsidR="00006837" w:rsidRPr="000A1113">
        <w:rPr>
          <w:noProof/>
        </w:rPr>
      </w:r>
      <w:r w:rsidR="00006837" w:rsidRPr="000A1113">
        <w:rPr>
          <w:noProof/>
        </w:rPr>
        <w:fldChar w:fldCharType="separate"/>
      </w:r>
      <w:r w:rsidR="00E301B1">
        <w:rPr>
          <w:noProof/>
        </w:rPr>
        <w:t>11</w:t>
      </w:r>
      <w:r w:rsidR="00006837" w:rsidRPr="000A1113">
        <w:rPr>
          <w:noProof/>
        </w:rPr>
        <w:fldChar w:fldCharType="end"/>
      </w:r>
    </w:p>
    <w:p w14:paraId="40ADE195" w14:textId="5E6D1045" w:rsidR="00006837" w:rsidRPr="000A1113" w:rsidRDefault="00006837">
      <w:pPr>
        <w:pStyle w:val="TOC2"/>
        <w:rPr>
          <w:rFonts w:eastAsiaTheme="minorEastAsia"/>
          <w:smallCaps w:val="0"/>
          <w:noProof/>
          <w:sz w:val="24"/>
          <w:szCs w:val="24"/>
        </w:rPr>
      </w:pPr>
      <w:r w:rsidRPr="000A1113">
        <w:rPr>
          <w:noProof/>
        </w:rPr>
        <w:t>Local Resources</w:t>
      </w:r>
      <w:r w:rsidRPr="000A1113">
        <w:rPr>
          <w:noProof/>
        </w:rPr>
        <w:tab/>
      </w:r>
      <w:r w:rsidRPr="000A1113">
        <w:rPr>
          <w:noProof/>
        </w:rPr>
        <w:fldChar w:fldCharType="begin"/>
      </w:r>
      <w:r w:rsidRPr="000A1113">
        <w:rPr>
          <w:noProof/>
        </w:rPr>
        <w:instrText xml:space="preserve"> PAGEREF _Toc66448301 \h </w:instrText>
      </w:r>
      <w:r w:rsidRPr="000A1113">
        <w:rPr>
          <w:noProof/>
        </w:rPr>
      </w:r>
      <w:r w:rsidRPr="000A1113">
        <w:rPr>
          <w:noProof/>
        </w:rPr>
        <w:fldChar w:fldCharType="separate"/>
      </w:r>
      <w:r w:rsidR="00E301B1">
        <w:rPr>
          <w:noProof/>
        </w:rPr>
        <w:t>12</w:t>
      </w:r>
      <w:r w:rsidRPr="000A1113">
        <w:rPr>
          <w:noProof/>
        </w:rPr>
        <w:fldChar w:fldCharType="end"/>
      </w:r>
    </w:p>
    <w:p w14:paraId="69B3E559" w14:textId="7D4D0904" w:rsidR="00006837" w:rsidRPr="000A1113" w:rsidRDefault="00006837">
      <w:pPr>
        <w:pStyle w:val="TOC1"/>
        <w:rPr>
          <w:rFonts w:eastAsiaTheme="minorEastAsia"/>
          <w:b w:val="0"/>
          <w:bCs w:val="0"/>
          <w:caps w:val="0"/>
          <w:noProof/>
          <w:sz w:val="24"/>
          <w:szCs w:val="24"/>
        </w:rPr>
      </w:pPr>
      <w:r w:rsidRPr="000A1113">
        <w:rPr>
          <w:noProof/>
        </w:rPr>
        <w:t>Employment Resources</w:t>
      </w:r>
      <w:r w:rsidRPr="000A1113">
        <w:rPr>
          <w:noProof/>
        </w:rPr>
        <w:tab/>
      </w:r>
      <w:r w:rsidRPr="000A1113">
        <w:rPr>
          <w:noProof/>
        </w:rPr>
        <w:fldChar w:fldCharType="begin"/>
      </w:r>
      <w:r w:rsidRPr="000A1113">
        <w:rPr>
          <w:noProof/>
        </w:rPr>
        <w:instrText xml:space="preserve"> PAGEREF _Toc66448302 \h </w:instrText>
      </w:r>
      <w:r w:rsidRPr="000A1113">
        <w:rPr>
          <w:noProof/>
        </w:rPr>
      </w:r>
      <w:r w:rsidRPr="000A1113">
        <w:rPr>
          <w:noProof/>
        </w:rPr>
        <w:fldChar w:fldCharType="separate"/>
      </w:r>
      <w:r w:rsidR="00E301B1">
        <w:rPr>
          <w:noProof/>
        </w:rPr>
        <w:t>13</w:t>
      </w:r>
      <w:r w:rsidRPr="000A1113">
        <w:rPr>
          <w:noProof/>
        </w:rPr>
        <w:fldChar w:fldCharType="end"/>
      </w:r>
    </w:p>
    <w:p w14:paraId="35726777" w14:textId="6D57D47B" w:rsidR="00006837" w:rsidRPr="000A1113" w:rsidRDefault="00006837">
      <w:pPr>
        <w:pStyle w:val="TOC1"/>
        <w:rPr>
          <w:rFonts w:eastAsiaTheme="minorEastAsia"/>
          <w:b w:val="0"/>
          <w:bCs w:val="0"/>
          <w:caps w:val="0"/>
          <w:noProof/>
          <w:sz w:val="24"/>
          <w:szCs w:val="24"/>
        </w:rPr>
      </w:pPr>
      <w:r w:rsidRPr="000A1113">
        <w:rPr>
          <w:noProof/>
        </w:rPr>
        <w:t>Service Branch Resources</w:t>
      </w:r>
      <w:r w:rsidRPr="000A1113">
        <w:rPr>
          <w:noProof/>
        </w:rPr>
        <w:tab/>
      </w:r>
      <w:r w:rsidRPr="000A1113">
        <w:rPr>
          <w:noProof/>
        </w:rPr>
        <w:fldChar w:fldCharType="begin"/>
      </w:r>
      <w:r w:rsidRPr="000A1113">
        <w:rPr>
          <w:noProof/>
        </w:rPr>
        <w:instrText xml:space="preserve"> PAGEREF _Toc66448303 \h </w:instrText>
      </w:r>
      <w:r w:rsidRPr="000A1113">
        <w:rPr>
          <w:noProof/>
        </w:rPr>
      </w:r>
      <w:r w:rsidRPr="000A1113">
        <w:rPr>
          <w:noProof/>
        </w:rPr>
        <w:fldChar w:fldCharType="separate"/>
      </w:r>
      <w:r w:rsidR="00E301B1">
        <w:rPr>
          <w:noProof/>
        </w:rPr>
        <w:t>14</w:t>
      </w:r>
      <w:r w:rsidRPr="000A1113">
        <w:rPr>
          <w:noProof/>
        </w:rPr>
        <w:fldChar w:fldCharType="end"/>
      </w:r>
    </w:p>
    <w:p w14:paraId="00F81BCC" w14:textId="7B4DB851" w:rsidR="00006837" w:rsidRPr="000A1113" w:rsidRDefault="00006837">
      <w:pPr>
        <w:pStyle w:val="TOC2"/>
        <w:rPr>
          <w:rFonts w:eastAsiaTheme="minorEastAsia"/>
          <w:smallCaps w:val="0"/>
          <w:noProof/>
          <w:sz w:val="24"/>
          <w:szCs w:val="24"/>
        </w:rPr>
      </w:pPr>
      <w:r w:rsidRPr="000A1113">
        <w:rPr>
          <w:noProof/>
        </w:rPr>
        <w:t>Army</w:t>
      </w:r>
      <w:r w:rsidRPr="000A1113">
        <w:rPr>
          <w:noProof/>
        </w:rPr>
        <w:tab/>
      </w:r>
      <w:r w:rsidRPr="000A1113">
        <w:rPr>
          <w:noProof/>
        </w:rPr>
        <w:fldChar w:fldCharType="begin"/>
      </w:r>
      <w:r w:rsidRPr="000A1113">
        <w:rPr>
          <w:noProof/>
        </w:rPr>
        <w:instrText xml:space="preserve"> PAGEREF _Toc66448304 \h </w:instrText>
      </w:r>
      <w:r w:rsidRPr="000A1113">
        <w:rPr>
          <w:noProof/>
        </w:rPr>
      </w:r>
      <w:r w:rsidRPr="000A1113">
        <w:rPr>
          <w:noProof/>
        </w:rPr>
        <w:fldChar w:fldCharType="separate"/>
      </w:r>
      <w:r w:rsidR="00E301B1">
        <w:rPr>
          <w:noProof/>
        </w:rPr>
        <w:t>14</w:t>
      </w:r>
      <w:r w:rsidRPr="000A1113">
        <w:rPr>
          <w:noProof/>
        </w:rPr>
        <w:fldChar w:fldCharType="end"/>
      </w:r>
    </w:p>
    <w:p w14:paraId="494F133C" w14:textId="057AEAD2" w:rsidR="00006837" w:rsidRPr="000A1113" w:rsidRDefault="00006837">
      <w:pPr>
        <w:pStyle w:val="TOC2"/>
        <w:rPr>
          <w:rFonts w:eastAsiaTheme="minorEastAsia"/>
          <w:smallCaps w:val="0"/>
          <w:noProof/>
          <w:sz w:val="24"/>
          <w:szCs w:val="24"/>
        </w:rPr>
      </w:pPr>
      <w:r w:rsidRPr="000A1113">
        <w:rPr>
          <w:noProof/>
        </w:rPr>
        <w:t>Navy</w:t>
      </w:r>
      <w:r w:rsidRPr="000A1113">
        <w:rPr>
          <w:noProof/>
        </w:rPr>
        <w:tab/>
      </w:r>
      <w:hyperlink w:anchor="_Service_Branch_Resources" w:history="1">
        <w:r w:rsidR="00425D2A" w:rsidRPr="00B850D8">
          <w:rPr>
            <w:rStyle w:val="Hyperlink"/>
            <w:noProof/>
          </w:rPr>
          <w:t>15</w:t>
        </w:r>
      </w:hyperlink>
    </w:p>
    <w:p w14:paraId="50150E14" w14:textId="506A794E" w:rsidR="00006837" w:rsidRPr="000A1113" w:rsidRDefault="00006837">
      <w:pPr>
        <w:pStyle w:val="TOC2"/>
        <w:rPr>
          <w:rFonts w:eastAsiaTheme="minorEastAsia"/>
          <w:smallCaps w:val="0"/>
          <w:noProof/>
          <w:sz w:val="24"/>
          <w:szCs w:val="24"/>
        </w:rPr>
      </w:pPr>
      <w:r w:rsidRPr="000A1113">
        <w:rPr>
          <w:noProof/>
        </w:rPr>
        <w:t>Marine Corps</w:t>
      </w:r>
      <w:r w:rsidRPr="000A1113">
        <w:rPr>
          <w:noProof/>
        </w:rPr>
        <w:tab/>
      </w:r>
      <w:hyperlink w:anchor="_Marine_Corps" w:history="1">
        <w:r w:rsidR="00425D2A" w:rsidRPr="00B850D8">
          <w:rPr>
            <w:rStyle w:val="Hyperlink"/>
            <w:noProof/>
          </w:rPr>
          <w:t>16</w:t>
        </w:r>
      </w:hyperlink>
    </w:p>
    <w:p w14:paraId="29B29BCA" w14:textId="1CEF606E" w:rsidR="00006837" w:rsidRPr="000A1113" w:rsidRDefault="00006837">
      <w:pPr>
        <w:pStyle w:val="TOC2"/>
        <w:rPr>
          <w:rFonts w:eastAsiaTheme="minorEastAsia"/>
          <w:smallCaps w:val="0"/>
          <w:noProof/>
          <w:sz w:val="24"/>
          <w:szCs w:val="24"/>
        </w:rPr>
      </w:pPr>
      <w:r w:rsidRPr="000A1113">
        <w:rPr>
          <w:noProof/>
        </w:rPr>
        <w:t>Air Force</w:t>
      </w:r>
      <w:r w:rsidR="00500F89">
        <w:rPr>
          <w:noProof/>
        </w:rPr>
        <w:t xml:space="preserve"> and Space Force</w:t>
      </w:r>
      <w:r w:rsidRPr="000A1113">
        <w:rPr>
          <w:noProof/>
        </w:rPr>
        <w:tab/>
      </w:r>
      <w:hyperlink w:anchor="_Air_Force_and" w:history="1">
        <w:r w:rsidR="00425D2A" w:rsidRPr="00B850D8">
          <w:rPr>
            <w:rStyle w:val="Hyperlink"/>
            <w:noProof/>
          </w:rPr>
          <w:t>17</w:t>
        </w:r>
      </w:hyperlink>
    </w:p>
    <w:p w14:paraId="13CAFBC8" w14:textId="0270BB10" w:rsidR="00006837" w:rsidRPr="000A1113" w:rsidRDefault="00006837">
      <w:pPr>
        <w:pStyle w:val="TOC2"/>
        <w:rPr>
          <w:rFonts w:eastAsiaTheme="minorEastAsia"/>
          <w:smallCaps w:val="0"/>
          <w:noProof/>
          <w:sz w:val="24"/>
          <w:szCs w:val="24"/>
        </w:rPr>
      </w:pPr>
      <w:r w:rsidRPr="000A1113">
        <w:rPr>
          <w:noProof/>
        </w:rPr>
        <w:t>National Guard/Reserve</w:t>
      </w:r>
      <w:r w:rsidRPr="000A1113">
        <w:rPr>
          <w:noProof/>
        </w:rPr>
        <w:tab/>
      </w:r>
      <w:hyperlink w:anchor="_National_Guard/Reserve" w:history="1">
        <w:r w:rsidRPr="00B850D8">
          <w:rPr>
            <w:rStyle w:val="Hyperlink"/>
            <w:noProof/>
          </w:rPr>
          <w:fldChar w:fldCharType="begin"/>
        </w:r>
        <w:r w:rsidRPr="00B850D8">
          <w:rPr>
            <w:rStyle w:val="Hyperlink"/>
            <w:noProof/>
          </w:rPr>
          <w:instrText xml:space="preserve"> PAGEREF _Toc66448312 \h </w:instrText>
        </w:r>
        <w:r w:rsidRPr="00B850D8">
          <w:rPr>
            <w:rStyle w:val="Hyperlink"/>
            <w:noProof/>
          </w:rPr>
        </w:r>
        <w:r w:rsidRPr="00B850D8">
          <w:rPr>
            <w:rStyle w:val="Hyperlink"/>
            <w:noProof/>
          </w:rPr>
          <w:fldChar w:fldCharType="separate"/>
        </w:r>
        <w:r w:rsidR="00E301B1" w:rsidRPr="00B850D8">
          <w:rPr>
            <w:rStyle w:val="Hyperlink"/>
            <w:noProof/>
          </w:rPr>
          <w:t>18</w:t>
        </w:r>
        <w:r w:rsidRPr="00B850D8">
          <w:rPr>
            <w:rStyle w:val="Hyperlink"/>
            <w:noProof/>
          </w:rPr>
          <w:fldChar w:fldCharType="end"/>
        </w:r>
      </w:hyperlink>
    </w:p>
    <w:p w14:paraId="6D29F607" w14:textId="37DED94E" w:rsidR="00006837" w:rsidRPr="000A1113" w:rsidRDefault="00006837">
      <w:pPr>
        <w:pStyle w:val="TOC1"/>
        <w:rPr>
          <w:rFonts w:eastAsiaTheme="minorEastAsia"/>
          <w:b w:val="0"/>
          <w:bCs w:val="0"/>
          <w:caps w:val="0"/>
          <w:noProof/>
          <w:sz w:val="24"/>
          <w:szCs w:val="24"/>
        </w:rPr>
      </w:pPr>
      <w:r w:rsidRPr="000A1113">
        <w:rPr>
          <w:noProof/>
        </w:rPr>
        <w:t>Social Media, Video, and Mobile Resources</w:t>
      </w:r>
      <w:r w:rsidRPr="000A1113">
        <w:rPr>
          <w:noProof/>
        </w:rPr>
        <w:tab/>
      </w:r>
      <w:r w:rsidRPr="000A1113">
        <w:rPr>
          <w:noProof/>
        </w:rPr>
        <w:fldChar w:fldCharType="begin"/>
      </w:r>
      <w:r w:rsidRPr="000A1113">
        <w:rPr>
          <w:noProof/>
        </w:rPr>
        <w:instrText xml:space="preserve"> PAGEREF _Toc66448313 \h </w:instrText>
      </w:r>
      <w:r w:rsidRPr="000A1113">
        <w:rPr>
          <w:noProof/>
        </w:rPr>
      </w:r>
      <w:r w:rsidRPr="000A1113">
        <w:rPr>
          <w:noProof/>
        </w:rPr>
        <w:fldChar w:fldCharType="separate"/>
      </w:r>
      <w:r w:rsidR="00E301B1">
        <w:rPr>
          <w:noProof/>
        </w:rPr>
        <w:t>20</w:t>
      </w:r>
      <w:r w:rsidRPr="000A1113">
        <w:rPr>
          <w:noProof/>
        </w:rPr>
        <w:fldChar w:fldCharType="end"/>
      </w:r>
    </w:p>
    <w:p w14:paraId="7DD06A98" w14:textId="62791516" w:rsidR="00006837" w:rsidRPr="000A1113" w:rsidRDefault="00006837">
      <w:pPr>
        <w:pStyle w:val="TOC2"/>
        <w:rPr>
          <w:rFonts w:eastAsiaTheme="minorEastAsia"/>
          <w:smallCaps w:val="0"/>
          <w:noProof/>
          <w:sz w:val="24"/>
          <w:szCs w:val="24"/>
        </w:rPr>
      </w:pPr>
      <w:r w:rsidRPr="000A1113">
        <w:rPr>
          <w:noProof/>
        </w:rPr>
        <w:t>Blogs, TED Talks, Apps, and Reports</w:t>
      </w:r>
      <w:r w:rsidRPr="000A1113">
        <w:rPr>
          <w:noProof/>
        </w:rPr>
        <w:tab/>
      </w:r>
      <w:r w:rsidRPr="000A1113">
        <w:rPr>
          <w:noProof/>
        </w:rPr>
        <w:fldChar w:fldCharType="begin"/>
      </w:r>
      <w:r w:rsidRPr="000A1113">
        <w:rPr>
          <w:noProof/>
        </w:rPr>
        <w:instrText xml:space="preserve"> PAGEREF _Toc66448314 \h </w:instrText>
      </w:r>
      <w:r w:rsidRPr="000A1113">
        <w:rPr>
          <w:noProof/>
        </w:rPr>
      </w:r>
      <w:r w:rsidRPr="000A1113">
        <w:rPr>
          <w:noProof/>
        </w:rPr>
        <w:fldChar w:fldCharType="separate"/>
      </w:r>
      <w:r w:rsidR="00E301B1">
        <w:rPr>
          <w:noProof/>
        </w:rPr>
        <w:t>20</w:t>
      </w:r>
      <w:r w:rsidRPr="000A1113">
        <w:rPr>
          <w:noProof/>
        </w:rPr>
        <w:fldChar w:fldCharType="end"/>
      </w:r>
    </w:p>
    <w:p w14:paraId="3F963364" w14:textId="3A30FBFA" w:rsidR="00006837" w:rsidRPr="000A1113" w:rsidRDefault="00006837">
      <w:pPr>
        <w:pStyle w:val="TOC2"/>
        <w:rPr>
          <w:rFonts w:eastAsiaTheme="minorEastAsia"/>
          <w:smallCaps w:val="0"/>
          <w:noProof/>
          <w:sz w:val="24"/>
          <w:szCs w:val="24"/>
        </w:rPr>
      </w:pPr>
      <w:r w:rsidRPr="000A1113">
        <w:rPr>
          <w:noProof/>
        </w:rPr>
        <w:t>Facebook Groups</w:t>
      </w:r>
      <w:r w:rsidRPr="000A1113">
        <w:rPr>
          <w:noProof/>
        </w:rPr>
        <w:tab/>
      </w:r>
      <w:r w:rsidRPr="000A1113">
        <w:rPr>
          <w:noProof/>
        </w:rPr>
        <w:fldChar w:fldCharType="begin"/>
      </w:r>
      <w:r w:rsidRPr="000A1113">
        <w:rPr>
          <w:noProof/>
        </w:rPr>
        <w:instrText xml:space="preserve"> PAGEREF _Toc66448315 \h </w:instrText>
      </w:r>
      <w:r w:rsidRPr="000A1113">
        <w:rPr>
          <w:noProof/>
        </w:rPr>
      </w:r>
      <w:r w:rsidRPr="000A1113">
        <w:rPr>
          <w:noProof/>
        </w:rPr>
        <w:fldChar w:fldCharType="separate"/>
      </w:r>
      <w:r w:rsidR="00E301B1">
        <w:rPr>
          <w:noProof/>
        </w:rPr>
        <w:t>20</w:t>
      </w:r>
      <w:r w:rsidRPr="000A1113">
        <w:rPr>
          <w:noProof/>
        </w:rPr>
        <w:fldChar w:fldCharType="end"/>
      </w:r>
    </w:p>
    <w:p w14:paraId="75C232AF" w14:textId="126A8F92" w:rsidR="00006837" w:rsidRPr="000A1113" w:rsidRDefault="00006837">
      <w:pPr>
        <w:pStyle w:val="TOC2"/>
        <w:rPr>
          <w:rFonts w:eastAsiaTheme="minorEastAsia"/>
          <w:smallCaps w:val="0"/>
          <w:noProof/>
          <w:sz w:val="24"/>
          <w:szCs w:val="24"/>
        </w:rPr>
      </w:pPr>
      <w:r w:rsidRPr="000A1113">
        <w:rPr>
          <w:noProof/>
        </w:rPr>
        <w:t>Mobile Apps</w:t>
      </w:r>
      <w:r w:rsidRPr="000A1113">
        <w:rPr>
          <w:noProof/>
        </w:rPr>
        <w:tab/>
      </w:r>
      <w:r w:rsidRPr="000A1113">
        <w:rPr>
          <w:noProof/>
        </w:rPr>
        <w:fldChar w:fldCharType="begin"/>
      </w:r>
      <w:r w:rsidRPr="000A1113">
        <w:rPr>
          <w:noProof/>
        </w:rPr>
        <w:instrText xml:space="preserve"> PAGEREF _Toc66448317 \h </w:instrText>
      </w:r>
      <w:r w:rsidRPr="000A1113">
        <w:rPr>
          <w:noProof/>
        </w:rPr>
      </w:r>
      <w:r w:rsidRPr="000A1113">
        <w:rPr>
          <w:noProof/>
        </w:rPr>
        <w:fldChar w:fldCharType="separate"/>
      </w:r>
      <w:r w:rsidR="00E301B1">
        <w:rPr>
          <w:noProof/>
        </w:rPr>
        <w:t>22</w:t>
      </w:r>
      <w:r w:rsidRPr="000A1113">
        <w:rPr>
          <w:noProof/>
        </w:rPr>
        <w:fldChar w:fldCharType="end"/>
      </w:r>
    </w:p>
    <w:p w14:paraId="502C05E7" w14:textId="6C279623" w:rsidR="00006837" w:rsidRPr="000A1113" w:rsidRDefault="00006837">
      <w:pPr>
        <w:pStyle w:val="TOC1"/>
        <w:rPr>
          <w:rFonts w:eastAsiaTheme="minorEastAsia"/>
          <w:b w:val="0"/>
          <w:bCs w:val="0"/>
          <w:caps w:val="0"/>
          <w:noProof/>
          <w:sz w:val="24"/>
          <w:szCs w:val="24"/>
        </w:rPr>
      </w:pPr>
      <w:r w:rsidRPr="000A1113">
        <w:rPr>
          <w:noProof/>
        </w:rPr>
        <w:t>Other Important Resources</w:t>
      </w:r>
      <w:r w:rsidRPr="000A1113">
        <w:rPr>
          <w:noProof/>
        </w:rPr>
        <w:tab/>
      </w:r>
      <w:r w:rsidRPr="000A1113">
        <w:rPr>
          <w:noProof/>
        </w:rPr>
        <w:fldChar w:fldCharType="begin"/>
      </w:r>
      <w:r w:rsidRPr="000A1113">
        <w:rPr>
          <w:noProof/>
        </w:rPr>
        <w:instrText xml:space="preserve"> PAGEREF _Toc66448320 \h </w:instrText>
      </w:r>
      <w:r w:rsidRPr="000A1113">
        <w:rPr>
          <w:noProof/>
        </w:rPr>
      </w:r>
      <w:r w:rsidRPr="000A1113">
        <w:rPr>
          <w:noProof/>
        </w:rPr>
        <w:fldChar w:fldCharType="separate"/>
      </w:r>
      <w:r w:rsidR="00E301B1">
        <w:rPr>
          <w:noProof/>
        </w:rPr>
        <w:t>24</w:t>
      </w:r>
      <w:r w:rsidRPr="000A1113">
        <w:rPr>
          <w:noProof/>
        </w:rPr>
        <w:fldChar w:fldCharType="end"/>
      </w:r>
    </w:p>
    <w:p w14:paraId="43EB5E56" w14:textId="349817F7" w:rsidR="00006837" w:rsidRPr="000A1113" w:rsidRDefault="00006837">
      <w:pPr>
        <w:pStyle w:val="TOC2"/>
        <w:rPr>
          <w:rFonts w:eastAsiaTheme="minorEastAsia"/>
          <w:smallCaps w:val="0"/>
          <w:noProof/>
          <w:sz w:val="24"/>
          <w:szCs w:val="24"/>
        </w:rPr>
      </w:pPr>
      <w:r w:rsidRPr="000A1113">
        <w:rPr>
          <w:noProof/>
        </w:rPr>
        <w:t>Practical Concerns</w:t>
      </w:r>
      <w:r w:rsidRPr="000A1113">
        <w:rPr>
          <w:noProof/>
        </w:rPr>
        <w:tab/>
      </w:r>
      <w:r w:rsidRPr="000A1113">
        <w:rPr>
          <w:noProof/>
        </w:rPr>
        <w:fldChar w:fldCharType="begin"/>
      </w:r>
      <w:r w:rsidRPr="000A1113">
        <w:rPr>
          <w:noProof/>
        </w:rPr>
        <w:instrText xml:space="preserve"> PAGEREF _Toc66448321 \h </w:instrText>
      </w:r>
      <w:r w:rsidRPr="000A1113">
        <w:rPr>
          <w:noProof/>
        </w:rPr>
      </w:r>
      <w:r w:rsidRPr="000A1113">
        <w:rPr>
          <w:noProof/>
        </w:rPr>
        <w:fldChar w:fldCharType="separate"/>
      </w:r>
      <w:r w:rsidR="00E301B1">
        <w:rPr>
          <w:noProof/>
        </w:rPr>
        <w:t>24</w:t>
      </w:r>
      <w:r w:rsidRPr="000A1113">
        <w:rPr>
          <w:noProof/>
        </w:rPr>
        <w:fldChar w:fldCharType="end"/>
      </w:r>
    </w:p>
    <w:p w14:paraId="5405077E" w14:textId="0CA649D5" w:rsidR="001012E5" w:rsidRPr="00943315" w:rsidRDefault="00006837" w:rsidP="00943315">
      <w:pPr>
        <w:spacing w:after="840" w:line="720" w:lineRule="auto"/>
      </w:pPr>
      <w:r w:rsidRPr="000A1113">
        <w:fldChar w:fldCharType="end"/>
      </w:r>
    </w:p>
    <w:p w14:paraId="7A94517D" w14:textId="4FFA2A31" w:rsidR="00163439" w:rsidRPr="000A1113" w:rsidRDefault="002E4F51" w:rsidP="002E4F51">
      <w:pPr>
        <w:sectPr w:rsidR="00163439" w:rsidRPr="000A1113" w:rsidSect="002561C7">
          <w:footerReference w:type="default" r:id="rId13"/>
          <w:type w:val="continuous"/>
          <w:pgSz w:w="12240" w:h="15840"/>
          <w:pgMar w:top="90" w:right="907" w:bottom="1080" w:left="907" w:header="0" w:footer="0" w:gutter="0"/>
          <w:cols w:space="360"/>
          <w:docGrid w:linePitch="360"/>
        </w:sectPr>
      </w:pPr>
      <w:r>
        <w:t>Version 1, MAY 2021 (OPA-2021-035, PERSEREC-PA-20-21)</w:t>
      </w:r>
    </w:p>
    <w:p w14:paraId="2530ACB8" w14:textId="188D7722" w:rsidR="001B1E30" w:rsidRPr="000A1113" w:rsidRDefault="001B1E30" w:rsidP="005A653B">
      <w:pPr>
        <w:pStyle w:val="Heading1"/>
      </w:pPr>
      <w:bookmarkStart w:id="10" w:name="MentalHealth"/>
      <w:bookmarkStart w:id="11" w:name="_Toc66448113"/>
      <w:bookmarkStart w:id="12" w:name="_Toc66448284"/>
      <w:bookmarkStart w:id="13" w:name="_Toc57961136"/>
      <w:bookmarkStart w:id="14" w:name="_Toc61354995"/>
      <w:bookmarkStart w:id="15" w:name="_Toc55897099"/>
      <w:bookmarkStart w:id="16" w:name="_Toc55897189"/>
      <w:bookmarkStart w:id="17" w:name="_Toc55978195"/>
      <w:bookmarkStart w:id="18" w:name="_Toc55980494"/>
      <w:bookmarkEnd w:id="10"/>
      <w:r w:rsidRPr="000A1113">
        <w:lastRenderedPageBreak/>
        <w:t>Purpose</w:t>
      </w:r>
      <w:bookmarkEnd w:id="11"/>
      <w:bookmarkEnd w:id="12"/>
      <w:r w:rsidRPr="000A1113">
        <w:t xml:space="preserve"> </w:t>
      </w:r>
    </w:p>
    <w:p w14:paraId="23A1B948" w14:textId="4053E2E4" w:rsidR="00CA1E3C" w:rsidRPr="00CA1E3C" w:rsidRDefault="00520F53" w:rsidP="00CA1E3C">
      <w:pPr>
        <w:rPr>
          <w:i/>
        </w:rPr>
      </w:pPr>
      <w:r w:rsidRPr="000A1113">
        <w:t>Whether you pref</w:t>
      </w:r>
      <w:r w:rsidR="00A2272B" w:rsidRPr="000A1113">
        <w:t xml:space="preserve">er to connect with someone </w:t>
      </w:r>
      <w:r w:rsidR="00AE4BF3" w:rsidRPr="000A1113">
        <w:t>by telephone</w:t>
      </w:r>
      <w:r w:rsidR="00A2272B" w:rsidRPr="000A1113">
        <w:t xml:space="preserve">, </w:t>
      </w:r>
      <w:r w:rsidR="00AE4BF3" w:rsidRPr="000A1113">
        <w:t>via e-mail</w:t>
      </w:r>
      <w:r w:rsidRPr="000A1113">
        <w:t xml:space="preserve"> or </w:t>
      </w:r>
      <w:r w:rsidR="00AE4BF3" w:rsidRPr="000A1113">
        <w:t>in person</w:t>
      </w:r>
      <w:r w:rsidR="00B37899" w:rsidRPr="000A1113">
        <w:t>,</w:t>
      </w:r>
      <w:r w:rsidRPr="000A1113" w:rsidDel="00520F53">
        <w:t xml:space="preserve"> </w:t>
      </w:r>
      <w:r w:rsidR="00AE4BF3" w:rsidRPr="000A1113">
        <w:t>this</w:t>
      </w:r>
      <w:r w:rsidR="009804B6" w:rsidRPr="000A1113">
        <w:t xml:space="preserve"> collection</w:t>
      </w:r>
      <w:r w:rsidR="00FA33D8" w:rsidRPr="000A1113">
        <w:t xml:space="preserve"> </w:t>
      </w:r>
      <w:r w:rsidR="009804B6" w:rsidRPr="000A1113">
        <w:t>of</w:t>
      </w:r>
      <w:r w:rsidR="00FA33D8" w:rsidRPr="000A1113">
        <w:t xml:space="preserve"> </w:t>
      </w:r>
      <w:r w:rsidR="006F2635" w:rsidRPr="000A1113">
        <w:t>n</w:t>
      </w:r>
      <w:r w:rsidR="009804B6" w:rsidRPr="000A1113">
        <w:t>ational</w:t>
      </w:r>
      <w:r w:rsidR="00A2272B" w:rsidRPr="000A1113">
        <w:t xml:space="preserve"> and local</w:t>
      </w:r>
      <w:r w:rsidR="009804B6" w:rsidRPr="000A1113">
        <w:t xml:space="preserve"> resources </w:t>
      </w:r>
      <w:r w:rsidR="00B37899" w:rsidRPr="000A1113">
        <w:t>will</w:t>
      </w:r>
      <w:r w:rsidR="009804B6" w:rsidRPr="000A1113">
        <w:t xml:space="preserve"> help you </w:t>
      </w:r>
      <w:r w:rsidR="00A2272B" w:rsidRPr="000A1113">
        <w:t xml:space="preserve">find </w:t>
      </w:r>
      <w:r w:rsidR="009804B6" w:rsidRPr="000A1113">
        <w:t xml:space="preserve">the best possible </w:t>
      </w:r>
      <w:r w:rsidR="00AE4BF3" w:rsidRPr="000A1113">
        <w:t>solution</w:t>
      </w:r>
      <w:r w:rsidR="00B37899" w:rsidRPr="000A1113">
        <w:t xml:space="preserve"> for your needs</w:t>
      </w:r>
      <w:r w:rsidR="00A2272B" w:rsidRPr="000A1113">
        <w:t xml:space="preserve">. </w:t>
      </w:r>
      <w:r w:rsidR="00AE4BF3" w:rsidRPr="000A1113">
        <w:t>The</w:t>
      </w:r>
      <w:r w:rsidR="00B37899" w:rsidRPr="000A1113">
        <w:t xml:space="preserve"> resources</w:t>
      </w:r>
      <w:r w:rsidR="00AE4BF3" w:rsidRPr="000A1113">
        <w:t xml:space="preserve"> in this handout</w:t>
      </w:r>
      <w:r w:rsidR="009804B6" w:rsidRPr="000A1113">
        <w:t xml:space="preserve"> </w:t>
      </w:r>
      <w:r w:rsidR="00022E48" w:rsidRPr="000A1113">
        <w:t>are designed to</w:t>
      </w:r>
      <w:r w:rsidR="009804B6" w:rsidRPr="000A1113">
        <w:t xml:space="preserve"> connect you to the support, </w:t>
      </w:r>
      <w:proofErr w:type="gramStart"/>
      <w:r w:rsidR="009804B6" w:rsidRPr="000A1113">
        <w:t>answers</w:t>
      </w:r>
      <w:proofErr w:type="gramEnd"/>
      <w:r w:rsidR="009804B6" w:rsidRPr="000A1113">
        <w:t xml:space="preserve"> </w:t>
      </w:r>
      <w:r w:rsidR="007E49EA" w:rsidRPr="000A1113">
        <w:t>and</w:t>
      </w:r>
      <w:r w:rsidR="001B4BC5" w:rsidRPr="000A1113">
        <w:t xml:space="preserve"> information</w:t>
      </w:r>
      <w:r w:rsidR="009804B6" w:rsidRPr="000A1113">
        <w:t xml:space="preserve"> you may need</w:t>
      </w:r>
      <w:r w:rsidR="001B4BC5" w:rsidRPr="000A1113">
        <w:t xml:space="preserve"> to ov</w:t>
      </w:r>
      <w:r w:rsidR="00F21BE0" w:rsidRPr="000A1113">
        <w:t xml:space="preserve">ercome </w:t>
      </w:r>
      <w:r w:rsidR="00AE4BF3" w:rsidRPr="000A1113">
        <w:t xml:space="preserve">difficult </w:t>
      </w:r>
      <w:r w:rsidR="00F21BE0" w:rsidRPr="000A1113">
        <w:t xml:space="preserve">challenges </w:t>
      </w:r>
      <w:r w:rsidR="00A2272B" w:rsidRPr="000A1113">
        <w:t>and</w:t>
      </w:r>
      <w:r w:rsidR="00F21BE0" w:rsidRPr="000A1113">
        <w:t xml:space="preserve"> reach </w:t>
      </w:r>
      <w:r w:rsidR="00B37899" w:rsidRPr="000A1113">
        <w:t>your</w:t>
      </w:r>
      <w:r w:rsidR="00F21BE0" w:rsidRPr="000A1113">
        <w:t xml:space="preserve"> goals</w:t>
      </w:r>
      <w:r w:rsidR="0018660B" w:rsidRPr="000A1113">
        <w:t>.</w:t>
      </w:r>
      <w:r w:rsidR="00FA33D8" w:rsidRPr="000A1113">
        <w:t xml:space="preserve"> The</w:t>
      </w:r>
      <w:r w:rsidR="00B37899" w:rsidRPr="000A1113">
        <w:t xml:space="preserve"> resources are grouped</w:t>
      </w:r>
      <w:r w:rsidR="00FA33D8" w:rsidRPr="000A1113">
        <w:t xml:space="preserve"> in</w:t>
      </w:r>
      <w:r w:rsidR="004F46BC" w:rsidRPr="000A1113">
        <w:t>to</w:t>
      </w:r>
      <w:r w:rsidR="00FA33D8" w:rsidRPr="000A1113">
        <w:t xml:space="preserve"> </w:t>
      </w:r>
      <w:r w:rsidR="002262E4" w:rsidRPr="000A1113">
        <w:t>six</w:t>
      </w:r>
      <w:r w:rsidR="0018660B" w:rsidRPr="000A1113">
        <w:t xml:space="preserve"> major</w:t>
      </w:r>
      <w:r w:rsidR="002262E4" w:rsidRPr="000A1113">
        <w:t xml:space="preserve"> </w:t>
      </w:r>
      <w:r w:rsidR="0018660B" w:rsidRPr="000A1113">
        <w:t>categories</w:t>
      </w:r>
      <w:r w:rsidR="0018660B" w:rsidRPr="00CA1E3C">
        <w:t xml:space="preserve">: </w:t>
      </w:r>
      <w:r w:rsidR="00022E48" w:rsidRPr="00CA1E3C">
        <w:rPr>
          <w:rStyle w:val="Heading1Char"/>
          <w:b w:val="0"/>
          <w:color w:val="auto"/>
          <w:sz w:val="22"/>
          <w:szCs w:val="22"/>
        </w:rPr>
        <w:t>1) Mental Health Resources; 2) Sexual Assault, Abuse and Prevention Resources; 3) Employment Resources; 4) Service Branch Resources; 5) Social Media, Video and Mobile Resources; and 6) Other Important Resources</w:t>
      </w:r>
      <w:r w:rsidR="006A254A" w:rsidRPr="00CA1E3C">
        <w:t>.</w:t>
      </w:r>
      <w:r w:rsidR="00AE4BF3" w:rsidRPr="000A1113">
        <w:t xml:space="preserve"> We encourage you to </w:t>
      </w:r>
      <w:r w:rsidR="00D747F6" w:rsidRPr="000A1113">
        <w:t xml:space="preserve">explore and </w:t>
      </w:r>
      <w:r w:rsidR="00AE4BF3" w:rsidRPr="000A1113">
        <w:t>use the</w:t>
      </w:r>
      <w:r w:rsidR="00D747F6" w:rsidRPr="000A1113">
        <w:t>se</w:t>
      </w:r>
      <w:r w:rsidR="00AE4BF3" w:rsidRPr="000A1113">
        <w:t xml:space="preserve"> resources to </w:t>
      </w:r>
      <w:r w:rsidR="009E036B">
        <w:t>help you and your family thrive.</w:t>
      </w:r>
      <w:r w:rsidR="00473FA3" w:rsidRPr="00CA1E3C">
        <w:rPr>
          <w:i/>
        </w:rPr>
        <w:t xml:space="preserve"> </w:t>
      </w:r>
    </w:p>
    <w:p w14:paraId="2DCD1625" w14:textId="06DA9618" w:rsidR="00E34DF3" w:rsidRPr="00473FA3" w:rsidRDefault="0081529D" w:rsidP="00473FA3">
      <w:pPr>
        <w:spacing w:before="10200"/>
        <w:rPr>
          <w:i/>
          <w:sz w:val="16"/>
          <w:szCs w:val="16"/>
        </w:rPr>
      </w:pPr>
      <w:r w:rsidRPr="0081529D">
        <w:rPr>
          <w:i/>
          <w:sz w:val="16"/>
          <w:szCs w:val="16"/>
        </w:rPr>
        <w:t xml:space="preserve">Resources cited and the appearance of hyperlinks do not constitute endorsement by the Department of Defense of this </w:t>
      </w:r>
      <w:proofErr w:type="gramStart"/>
      <w:r w:rsidRPr="0081529D">
        <w:rPr>
          <w:i/>
          <w:sz w:val="16"/>
          <w:szCs w:val="16"/>
        </w:rPr>
        <w:t>website</w:t>
      </w:r>
      <w:proofErr w:type="gramEnd"/>
      <w:r w:rsidRPr="0081529D">
        <w:rPr>
          <w:i/>
          <w:sz w:val="16"/>
          <w:szCs w:val="16"/>
        </w:rPr>
        <w:t xml:space="preserve"> or the information, products or services contained therein. For other than authorized activities, such as military exchanges and Morale, Welfare and Recreation sites, the Department of Defense does not exercise any editorial control over the information you may find at these locations. Such links are provided consistent with the stated purpose of this Department of Defense-sponsored </w:t>
      </w:r>
      <w:r w:rsidR="00C7552C">
        <w:rPr>
          <w:i/>
          <w:sz w:val="16"/>
          <w:szCs w:val="16"/>
        </w:rPr>
        <w:t>publication</w:t>
      </w:r>
      <w:r w:rsidRPr="0081529D">
        <w:rPr>
          <w:i/>
          <w:sz w:val="16"/>
          <w:szCs w:val="16"/>
        </w:rPr>
        <w:t>.</w:t>
      </w:r>
    </w:p>
    <w:p w14:paraId="5C3EFD55" w14:textId="0B362817" w:rsidR="00BF65BB" w:rsidRPr="000A1113" w:rsidRDefault="00BF65BB" w:rsidP="005A653B">
      <w:pPr>
        <w:pStyle w:val="Heading1"/>
      </w:pPr>
      <w:bookmarkStart w:id="19" w:name="_Toc66448114"/>
      <w:bookmarkStart w:id="20" w:name="_Toc66448285"/>
      <w:r w:rsidRPr="000A1113">
        <w:lastRenderedPageBreak/>
        <w:t>Mental Health</w:t>
      </w:r>
      <w:bookmarkEnd w:id="13"/>
      <w:r w:rsidR="00540B24" w:rsidRPr="000A1113">
        <w:t xml:space="preserve"> Resources</w:t>
      </w:r>
      <w:bookmarkEnd w:id="14"/>
      <w:bookmarkEnd w:id="19"/>
      <w:bookmarkEnd w:id="20"/>
    </w:p>
    <w:p w14:paraId="328F3D80" w14:textId="7773029B" w:rsidR="0023671F" w:rsidRPr="000A1113" w:rsidRDefault="0073296F" w:rsidP="004A6936">
      <w:pPr>
        <w:pStyle w:val="Heading2"/>
      </w:pPr>
      <w:bookmarkStart w:id="21" w:name="_Toc66448115"/>
      <w:bookmarkStart w:id="22" w:name="_Toc66448286"/>
      <w:bookmarkStart w:id="23" w:name="_Ref67064757"/>
      <w:bookmarkEnd w:id="15"/>
      <w:bookmarkEnd w:id="16"/>
      <w:bookmarkEnd w:id="17"/>
      <w:bookmarkEnd w:id="18"/>
      <w:r w:rsidRPr="000A1113">
        <w:t>Counseling Resources</w:t>
      </w:r>
      <w:bookmarkEnd w:id="21"/>
      <w:bookmarkEnd w:id="22"/>
      <w:bookmarkEnd w:id="23"/>
    </w:p>
    <w:p w14:paraId="2A1200FD" w14:textId="77777777" w:rsidR="004C2D0A" w:rsidRPr="000A1113" w:rsidRDefault="004C2D0A" w:rsidP="005965BC">
      <w:pPr>
        <w:pStyle w:val="Heading2"/>
        <w:sectPr w:rsidR="004C2D0A" w:rsidRPr="000A1113" w:rsidSect="00A644C2">
          <w:headerReference w:type="default" r:id="rId14"/>
          <w:footerReference w:type="default" r:id="rId15"/>
          <w:footerReference w:type="first" r:id="rId16"/>
          <w:pgSz w:w="12240" w:h="15840"/>
          <w:pgMar w:top="720" w:right="1080" w:bottom="1440" w:left="1080" w:header="720" w:footer="0" w:gutter="0"/>
          <w:cols w:space="360"/>
          <w:docGrid w:linePitch="360"/>
        </w:sectPr>
      </w:pPr>
    </w:p>
    <w:p w14:paraId="3C3728DF" w14:textId="47D871E7" w:rsidR="0023671F" w:rsidRPr="000A1113" w:rsidRDefault="0023671F" w:rsidP="005965BC">
      <w:pPr>
        <w:pStyle w:val="Heading3"/>
      </w:pPr>
      <w:bookmarkStart w:id="24" w:name="_Military_OneSource"/>
      <w:bookmarkStart w:id="25" w:name="_Toc55897100"/>
      <w:bookmarkStart w:id="26" w:name="_Toc55897190"/>
      <w:bookmarkStart w:id="27" w:name="_Toc55978196"/>
      <w:bookmarkStart w:id="28" w:name="_Toc55980495"/>
      <w:bookmarkEnd w:id="24"/>
      <w:r w:rsidRPr="000A1113">
        <w:t>Military OneSource</w:t>
      </w:r>
      <w:bookmarkEnd w:id="25"/>
      <w:bookmarkEnd w:id="26"/>
      <w:bookmarkEnd w:id="27"/>
      <w:bookmarkEnd w:id="28"/>
    </w:p>
    <w:p w14:paraId="2B27D6E5" w14:textId="1C98FDD5" w:rsidR="0023671F" w:rsidRPr="000A1113" w:rsidRDefault="0023671F" w:rsidP="0023671F">
      <w:r w:rsidRPr="000A1113">
        <w:t xml:space="preserve">Provides </w:t>
      </w:r>
      <w:r w:rsidR="008609A8" w:rsidRPr="000A1113">
        <w:rPr>
          <w:b/>
        </w:rPr>
        <w:t>free</w:t>
      </w:r>
      <w:r w:rsidR="008609A8" w:rsidRPr="000A1113">
        <w:t xml:space="preserve"> </w:t>
      </w:r>
      <w:r w:rsidR="0045308B">
        <w:t xml:space="preserve">confidential </w:t>
      </w:r>
      <w:r w:rsidRPr="000A1113">
        <w:t xml:space="preserve">non-medical counseling, </w:t>
      </w:r>
      <w:proofErr w:type="gramStart"/>
      <w:r w:rsidRPr="000A1113">
        <w:t>resources</w:t>
      </w:r>
      <w:proofErr w:type="gramEnd"/>
      <w:r w:rsidRPr="000A1113">
        <w:t xml:space="preserve"> and support to address a variety of issues, reduce stress, improve emotional well-being and build important skills to tackle life’s challenges.</w:t>
      </w:r>
    </w:p>
    <w:p w14:paraId="316E97E6" w14:textId="77777777" w:rsidR="00E238F3" w:rsidRPr="000A1113" w:rsidRDefault="00E238F3" w:rsidP="0023671F">
      <w:r w:rsidRPr="000A1113">
        <w:rPr>
          <w:i/>
        </w:rPr>
        <w:t>Eligibility:</w:t>
      </w:r>
      <w:r w:rsidRPr="000A1113">
        <w:t xml:space="preserve"> </w:t>
      </w:r>
    </w:p>
    <w:p w14:paraId="51DB4658" w14:textId="7CBF4EA8" w:rsidR="00E238F3" w:rsidRPr="000A1113" w:rsidRDefault="00E238F3" w:rsidP="00E238F3">
      <w:pPr>
        <w:pStyle w:val="ListParagraph"/>
        <w:numPr>
          <w:ilvl w:val="0"/>
          <w:numId w:val="6"/>
        </w:numPr>
      </w:pPr>
      <w:r w:rsidRPr="000A1113">
        <w:t xml:space="preserve">All </w:t>
      </w:r>
      <w:r w:rsidR="0045308B">
        <w:t>s</w:t>
      </w:r>
      <w:r w:rsidR="0023671F" w:rsidRPr="000A1113">
        <w:t>ervice members</w:t>
      </w:r>
      <w:r w:rsidRPr="000A1113">
        <w:t xml:space="preserve"> and their families </w:t>
      </w:r>
    </w:p>
    <w:p w14:paraId="0F74CC65" w14:textId="77777777" w:rsidR="00E238F3" w:rsidRPr="000A1113" w:rsidRDefault="00E238F3" w:rsidP="00E238F3">
      <w:pPr>
        <w:pStyle w:val="ListParagraph"/>
        <w:numPr>
          <w:ilvl w:val="0"/>
          <w:numId w:val="6"/>
        </w:numPr>
      </w:pPr>
      <w:r w:rsidRPr="000A1113">
        <w:t>V</w:t>
      </w:r>
      <w:r w:rsidR="0023671F" w:rsidRPr="000A1113">
        <w:t xml:space="preserve">eterans and their families for </w:t>
      </w:r>
      <w:r w:rsidRPr="000A1113">
        <w:t>365 days after separation date</w:t>
      </w:r>
    </w:p>
    <w:p w14:paraId="326BC78A" w14:textId="22E48595" w:rsidR="0023671F" w:rsidRPr="000A1113" w:rsidRDefault="00821F91" w:rsidP="00E238F3">
      <w:pPr>
        <w:pStyle w:val="ListParagraph"/>
        <w:numPr>
          <w:ilvl w:val="0"/>
          <w:numId w:val="6"/>
        </w:numPr>
      </w:pPr>
      <w:r w:rsidRPr="000A1113">
        <w:t>Surviving spouses and their children</w:t>
      </w:r>
    </w:p>
    <w:p w14:paraId="6BD2C362" w14:textId="344E8742" w:rsidR="0023671F" w:rsidRPr="000A1113" w:rsidRDefault="0023671F" w:rsidP="0023671F">
      <w:r w:rsidRPr="000A1113">
        <w:t xml:space="preserve">Available 24/7 by phone, secure </w:t>
      </w:r>
      <w:proofErr w:type="gramStart"/>
      <w:r w:rsidRPr="000A1113">
        <w:t>video</w:t>
      </w:r>
      <w:proofErr w:type="gramEnd"/>
      <w:r w:rsidRPr="000A1113">
        <w:t xml:space="preserve"> or online chat.</w:t>
      </w:r>
    </w:p>
    <w:p w14:paraId="0F9E8708" w14:textId="12FB97B3" w:rsidR="0023671F" w:rsidRPr="000A1113" w:rsidRDefault="0023671F" w:rsidP="0023671F">
      <w:pPr>
        <w:rPr>
          <w:sz w:val="26"/>
          <w:szCs w:val="26"/>
        </w:rPr>
      </w:pPr>
      <w:r w:rsidRPr="000A1113">
        <w:rPr>
          <w:sz w:val="26"/>
          <w:szCs w:val="26"/>
        </w:rPr>
        <w:t xml:space="preserve">800-342-9647 </w:t>
      </w:r>
    </w:p>
    <w:p w14:paraId="4FAEFE45" w14:textId="1604A4F2" w:rsidR="0023671F" w:rsidRPr="000A1113" w:rsidRDefault="00A063F8" w:rsidP="0023671F">
      <w:hyperlink r:id="rId17" w:history="1">
        <w:r w:rsidR="0023671F" w:rsidRPr="00943315">
          <w:rPr>
            <w:rStyle w:val="Hyperlink"/>
          </w:rPr>
          <w:t>https://www.militaryonesource.mil/confidential-help/non-medical-counseling</w:t>
        </w:r>
      </w:hyperlink>
      <w:r w:rsidR="0023671F" w:rsidRPr="000A1113">
        <w:t xml:space="preserve"> </w:t>
      </w:r>
    </w:p>
    <w:p w14:paraId="075D7808" w14:textId="77777777" w:rsidR="0023671F" w:rsidRPr="000A1113" w:rsidRDefault="0023671F" w:rsidP="005965BC">
      <w:pPr>
        <w:pStyle w:val="Heading3"/>
      </w:pPr>
      <w:bookmarkStart w:id="29" w:name="_Toc55897101"/>
      <w:bookmarkStart w:id="30" w:name="_Toc55897191"/>
      <w:bookmarkStart w:id="31" w:name="_Toc55978197"/>
      <w:bookmarkStart w:id="32" w:name="_Toc55980496"/>
      <w:bookmarkStart w:id="33" w:name="MentalHealthNationalNonMedicalCounseling"/>
      <w:bookmarkStart w:id="34" w:name="GiveanHour"/>
      <w:r w:rsidRPr="000A1113">
        <w:t>Give an Hour</w:t>
      </w:r>
      <w:bookmarkEnd w:id="29"/>
      <w:bookmarkEnd w:id="30"/>
      <w:bookmarkEnd w:id="31"/>
      <w:bookmarkEnd w:id="32"/>
    </w:p>
    <w:bookmarkEnd w:id="33"/>
    <w:bookmarkEnd w:id="34"/>
    <w:p w14:paraId="27D29204" w14:textId="1A72BAAF" w:rsidR="0023671F" w:rsidRPr="000A1113" w:rsidRDefault="00C80390" w:rsidP="0023671F">
      <w:r w:rsidRPr="000A1113">
        <w:t>P</w:t>
      </w:r>
      <w:r w:rsidR="00E238F3" w:rsidRPr="000A1113">
        <w:t>rovide</w:t>
      </w:r>
      <w:r w:rsidRPr="000A1113">
        <w:t>s</w:t>
      </w:r>
      <w:r w:rsidR="0023671F" w:rsidRPr="000A1113">
        <w:t xml:space="preserve"> </w:t>
      </w:r>
      <w:r w:rsidR="0023671F" w:rsidRPr="000A1113">
        <w:rPr>
          <w:b/>
        </w:rPr>
        <w:t>free</w:t>
      </w:r>
      <w:r w:rsidR="0023671F" w:rsidRPr="000A1113">
        <w:t xml:space="preserve"> mental health </w:t>
      </w:r>
      <w:r w:rsidRPr="000A1113">
        <w:t>counseling and therapy from a network of licensed mental health professionals</w:t>
      </w:r>
      <w:r w:rsidR="0023671F" w:rsidRPr="000A1113">
        <w:t xml:space="preserve">. </w:t>
      </w:r>
    </w:p>
    <w:p w14:paraId="67EA4EB2" w14:textId="77777777" w:rsidR="00E238F3" w:rsidRPr="000A1113" w:rsidRDefault="00E238F3" w:rsidP="00E238F3">
      <w:r w:rsidRPr="000A1113">
        <w:rPr>
          <w:i/>
        </w:rPr>
        <w:t>Eligibility:</w:t>
      </w:r>
      <w:r w:rsidRPr="000A1113">
        <w:t xml:space="preserve"> </w:t>
      </w:r>
    </w:p>
    <w:p w14:paraId="096BF180" w14:textId="194C681A" w:rsidR="00E238F3" w:rsidRPr="000A1113" w:rsidRDefault="00C80390" w:rsidP="00E238F3">
      <w:pPr>
        <w:pStyle w:val="ListParagraph"/>
        <w:numPr>
          <w:ilvl w:val="0"/>
          <w:numId w:val="7"/>
        </w:numPr>
      </w:pPr>
      <w:r w:rsidRPr="000A1113">
        <w:t xml:space="preserve">All </w:t>
      </w:r>
      <w:r w:rsidR="0045308B">
        <w:t>s</w:t>
      </w:r>
      <w:r w:rsidR="00E238F3" w:rsidRPr="000A1113">
        <w:t>ervice members</w:t>
      </w:r>
      <w:r w:rsidR="00C821DD" w:rsidRPr="000A1113">
        <w:t xml:space="preserve"> and their families</w:t>
      </w:r>
    </w:p>
    <w:p w14:paraId="54386564" w14:textId="2D231F8B" w:rsidR="0023671F" w:rsidRPr="000A1113" w:rsidRDefault="00E238F3" w:rsidP="00E238F3">
      <w:pPr>
        <w:pStyle w:val="ListParagraph"/>
        <w:numPr>
          <w:ilvl w:val="0"/>
          <w:numId w:val="7"/>
        </w:numPr>
      </w:pPr>
      <w:r w:rsidRPr="000A1113">
        <w:t>Veterans</w:t>
      </w:r>
      <w:r w:rsidR="00C80390" w:rsidRPr="000A1113">
        <w:t xml:space="preserve"> and their families</w:t>
      </w:r>
    </w:p>
    <w:p w14:paraId="5A01D7BD" w14:textId="13BE4EC5" w:rsidR="00C821DD" w:rsidRPr="000A1113" w:rsidRDefault="00C821DD" w:rsidP="00E238F3">
      <w:pPr>
        <w:pStyle w:val="ListParagraph"/>
        <w:numPr>
          <w:ilvl w:val="0"/>
          <w:numId w:val="7"/>
        </w:numPr>
      </w:pPr>
      <w:r w:rsidRPr="000A1113">
        <w:t>Survivors of large disasters and traumas</w:t>
      </w:r>
    </w:p>
    <w:p w14:paraId="0E53F14B" w14:textId="58F77941" w:rsidR="00C80390" w:rsidRPr="000A1113" w:rsidRDefault="00C80390" w:rsidP="0023671F">
      <w:pPr>
        <w:rPr>
          <w:rStyle w:val="Hyperlink"/>
        </w:rPr>
      </w:pPr>
      <w:r w:rsidRPr="000A1113">
        <w:t>Available in person, by phone or secure video.</w:t>
      </w:r>
    </w:p>
    <w:p w14:paraId="1296812D" w14:textId="612B56F6" w:rsidR="0023671F" w:rsidRPr="000A1113" w:rsidRDefault="00A063F8" w:rsidP="0023671F">
      <w:pPr>
        <w:rPr>
          <w:rStyle w:val="Hyperlink"/>
        </w:rPr>
      </w:pPr>
      <w:hyperlink r:id="rId18" w:history="1">
        <w:r w:rsidR="0073296F" w:rsidRPr="00943315">
          <w:rPr>
            <w:rStyle w:val="Hyperlink"/>
          </w:rPr>
          <w:t>https://giveanhour.org</w:t>
        </w:r>
      </w:hyperlink>
    </w:p>
    <w:p w14:paraId="09883905" w14:textId="7EBD02A3" w:rsidR="0073296F" w:rsidRPr="000A1113" w:rsidRDefault="0073296F" w:rsidP="0073296F">
      <w:pPr>
        <w:pStyle w:val="Heading3"/>
      </w:pPr>
      <w:r w:rsidRPr="000A1113">
        <w:t>Department of Defense Employee Assistance Program</w:t>
      </w:r>
      <w:r w:rsidR="00DB0363">
        <w:t>, or EAP</w:t>
      </w:r>
      <w:r w:rsidRPr="000A1113">
        <w:t xml:space="preserve"> </w:t>
      </w:r>
    </w:p>
    <w:p w14:paraId="4A003794" w14:textId="08507FFD" w:rsidR="0073296F" w:rsidRPr="000A1113" w:rsidRDefault="0073296F" w:rsidP="0073296F">
      <w:r w:rsidRPr="000A1113">
        <w:t xml:space="preserve">Provides </w:t>
      </w:r>
      <w:r w:rsidRPr="000A1113">
        <w:rPr>
          <w:b/>
        </w:rPr>
        <w:t>free</w:t>
      </w:r>
      <w:r w:rsidRPr="000A1113">
        <w:t xml:space="preserve"> confidential counseling and resources to help people work through life challenges that may adversely affect job performance, </w:t>
      </w:r>
      <w:proofErr w:type="gramStart"/>
      <w:r w:rsidRPr="000A1113">
        <w:t>health</w:t>
      </w:r>
      <w:proofErr w:type="gramEnd"/>
      <w:r w:rsidRPr="000A1113">
        <w:t xml:space="preserve"> and personal well-being.</w:t>
      </w:r>
    </w:p>
    <w:p w14:paraId="0560FC8A" w14:textId="77777777" w:rsidR="0073296F" w:rsidRPr="000A1113" w:rsidRDefault="0073296F" w:rsidP="0073296F">
      <w:r w:rsidRPr="000A1113">
        <w:rPr>
          <w:i/>
        </w:rPr>
        <w:t>Eligibility:</w:t>
      </w:r>
      <w:r w:rsidRPr="000A1113">
        <w:t xml:space="preserve"> </w:t>
      </w:r>
    </w:p>
    <w:p w14:paraId="74C4F074" w14:textId="247C7780" w:rsidR="0073296F" w:rsidRPr="000A1113" w:rsidRDefault="0073296F" w:rsidP="0073296F">
      <w:pPr>
        <w:pStyle w:val="ListParagraph"/>
        <w:numPr>
          <w:ilvl w:val="0"/>
          <w:numId w:val="7"/>
        </w:numPr>
      </w:pPr>
      <w:r w:rsidRPr="000A1113">
        <w:t>D</w:t>
      </w:r>
      <w:r w:rsidR="00DB0363">
        <w:t>O</w:t>
      </w:r>
      <w:r w:rsidRPr="000A1113">
        <w:t>D civilian employees</w:t>
      </w:r>
    </w:p>
    <w:p w14:paraId="775C3C5E" w14:textId="042F772B" w:rsidR="0045308B" w:rsidRPr="000A1113" w:rsidRDefault="0045308B" w:rsidP="0045308B">
      <w:pPr>
        <w:rPr>
          <w:rFonts w:asciiTheme="majorHAnsi" w:hAnsiTheme="majorHAnsi" w:cstheme="majorHAnsi"/>
        </w:rPr>
      </w:pPr>
      <w:r w:rsidRPr="000A1113">
        <w:rPr>
          <w:rFonts w:asciiTheme="majorHAnsi" w:hAnsiTheme="majorHAnsi" w:cstheme="majorHAnsi"/>
        </w:rPr>
        <w:t xml:space="preserve">Available 24/7 by phone or </w:t>
      </w:r>
      <w:r w:rsidRPr="000A1113">
        <w:rPr>
          <w:rFonts w:asciiTheme="majorHAnsi" w:hAnsiTheme="majorHAnsi" w:cstheme="majorHAnsi"/>
          <w:shd w:val="clear" w:color="auto" w:fill="FFFFFF"/>
        </w:rPr>
        <w:t>Monday-Friday, 7</w:t>
      </w:r>
      <w:r>
        <w:rPr>
          <w:rFonts w:asciiTheme="majorHAnsi" w:hAnsiTheme="majorHAnsi" w:cstheme="majorHAnsi"/>
          <w:shd w:val="clear" w:color="auto" w:fill="FFFFFF"/>
        </w:rPr>
        <w:t xml:space="preserve"> </w:t>
      </w:r>
      <w:r w:rsidRPr="000A1113">
        <w:rPr>
          <w:rFonts w:asciiTheme="majorHAnsi" w:hAnsiTheme="majorHAnsi" w:cstheme="majorHAnsi"/>
          <w:shd w:val="clear" w:color="auto" w:fill="FFFFFF"/>
        </w:rPr>
        <w:t>a.m. to 5:30 p.m. CT by</w:t>
      </w:r>
      <w:r w:rsidRPr="000A1113">
        <w:rPr>
          <w:rFonts w:asciiTheme="majorHAnsi" w:hAnsiTheme="majorHAnsi" w:cstheme="majorHAnsi"/>
        </w:rPr>
        <w:t xml:space="preserve"> live chat.</w:t>
      </w:r>
    </w:p>
    <w:p w14:paraId="19B70035" w14:textId="37EB4ECF" w:rsidR="0073296F" w:rsidRPr="000A1113" w:rsidRDefault="0073296F" w:rsidP="0073296F">
      <w:pPr>
        <w:rPr>
          <w:sz w:val="26"/>
          <w:szCs w:val="26"/>
        </w:rPr>
      </w:pPr>
      <w:r w:rsidRPr="000A1113">
        <w:rPr>
          <w:sz w:val="26"/>
          <w:szCs w:val="26"/>
        </w:rPr>
        <w:t>866-580-9046</w:t>
      </w:r>
    </w:p>
    <w:p w14:paraId="43059571" w14:textId="00A8ACFE" w:rsidR="001443C0" w:rsidRPr="000A1113" w:rsidRDefault="00A063F8" w:rsidP="0073296F">
      <w:pPr>
        <w:rPr>
          <w:rStyle w:val="Hyperlink"/>
        </w:rPr>
      </w:pPr>
      <w:hyperlink r:id="rId19" w:history="1">
        <w:r w:rsidR="001443C0" w:rsidRPr="00845D39">
          <w:rPr>
            <w:rStyle w:val="Hyperlink"/>
          </w:rPr>
          <w:t>https://magellanascend.com</w:t>
        </w:r>
      </w:hyperlink>
    </w:p>
    <w:p w14:paraId="69BE8887" w14:textId="017BD086" w:rsidR="0073296F" w:rsidRPr="000A1113" w:rsidRDefault="00250A13" w:rsidP="0073296F">
      <w:pPr>
        <w:pStyle w:val="Heading3"/>
        <w:rPr>
          <w:rFonts w:eastAsiaTheme="majorEastAsia" w:cstheme="majorBidi"/>
          <w:b w:val="0"/>
          <w:bCs/>
          <w:color w:val="000000" w:themeColor="text1"/>
        </w:rPr>
      </w:pPr>
      <w:bookmarkStart w:id="35" w:name="_Toc55897102"/>
      <w:bookmarkStart w:id="36" w:name="_Toc55897192"/>
      <w:bookmarkStart w:id="37" w:name="_Toc55978198"/>
      <w:bookmarkStart w:id="38" w:name="_Toc55980497"/>
      <w:bookmarkStart w:id="39" w:name="SubstanceAbuseandMentalHealthServices"/>
      <w:r w:rsidRPr="000A1113">
        <w:rPr>
          <w:rFonts w:eastAsiaTheme="majorEastAsia" w:cstheme="majorBidi"/>
          <w:bCs/>
          <w:color w:val="000000" w:themeColor="text1"/>
        </w:rPr>
        <w:br w:type="column"/>
      </w:r>
      <w:r w:rsidR="0073296F" w:rsidRPr="000A1113">
        <w:rPr>
          <w:rFonts w:eastAsiaTheme="majorEastAsia" w:cstheme="majorBidi"/>
          <w:bCs/>
          <w:color w:val="000000" w:themeColor="text1"/>
        </w:rPr>
        <w:t xml:space="preserve">Vet </w:t>
      </w:r>
      <w:r w:rsidR="0073296F" w:rsidRPr="000A1113">
        <w:t>Centers</w:t>
      </w:r>
    </w:p>
    <w:p w14:paraId="4D889A64" w14:textId="52B20597" w:rsidR="0073296F" w:rsidRPr="000A1113" w:rsidRDefault="0073296F" w:rsidP="0073296F">
      <w:pPr>
        <w:rPr>
          <w:sz w:val="24"/>
        </w:rPr>
      </w:pPr>
      <w:r w:rsidRPr="000A1113">
        <w:rPr>
          <w:szCs w:val="20"/>
        </w:rPr>
        <w:t xml:space="preserve">Provides </w:t>
      </w:r>
      <w:r w:rsidRPr="000A1113">
        <w:rPr>
          <w:b/>
          <w:szCs w:val="20"/>
        </w:rPr>
        <w:t>free</w:t>
      </w:r>
      <w:r w:rsidRPr="000A1113">
        <w:rPr>
          <w:szCs w:val="20"/>
        </w:rPr>
        <w:t xml:space="preserve"> confidential community-based counseling services to assess and treat mental health issues, including professional readjustment counseling. </w:t>
      </w:r>
    </w:p>
    <w:p w14:paraId="3CB97D37" w14:textId="1FCF0C1C" w:rsidR="009626C4" w:rsidRPr="000A1113" w:rsidRDefault="0073296F" w:rsidP="00A2272B">
      <w:r w:rsidRPr="000A1113">
        <w:rPr>
          <w:i/>
        </w:rPr>
        <w:t>Eligibility:</w:t>
      </w:r>
      <w:r w:rsidRPr="000A1113">
        <w:t xml:space="preserve"> </w:t>
      </w:r>
    </w:p>
    <w:p w14:paraId="11345A7D" w14:textId="14504F9E" w:rsidR="009626C4" w:rsidRPr="000A1113" w:rsidRDefault="0045308B" w:rsidP="009626C4">
      <w:pPr>
        <w:pStyle w:val="ListParagraph"/>
        <w:numPr>
          <w:ilvl w:val="0"/>
          <w:numId w:val="7"/>
        </w:numPr>
      </w:pPr>
      <w:r>
        <w:t>All s</w:t>
      </w:r>
      <w:r w:rsidR="009626C4" w:rsidRPr="000A1113">
        <w:t xml:space="preserve">ervice members and their families </w:t>
      </w:r>
    </w:p>
    <w:p w14:paraId="0FFFE34D" w14:textId="660BDB15" w:rsidR="0073296F" w:rsidRPr="000A1113" w:rsidRDefault="009626C4" w:rsidP="009626C4">
      <w:pPr>
        <w:pStyle w:val="ListParagraph"/>
        <w:numPr>
          <w:ilvl w:val="0"/>
          <w:numId w:val="7"/>
        </w:numPr>
      </w:pPr>
      <w:r w:rsidRPr="000A1113">
        <w:t>Veterans and their families</w:t>
      </w:r>
    </w:p>
    <w:p w14:paraId="66BFB50C" w14:textId="77777777" w:rsidR="0073296F" w:rsidRPr="000A1113" w:rsidRDefault="0073296F" w:rsidP="0073296F">
      <w:r w:rsidRPr="000A1113">
        <w:t>Available 24/7 by phone.</w:t>
      </w:r>
    </w:p>
    <w:p w14:paraId="6391706A" w14:textId="4BC57C77" w:rsidR="0073296F" w:rsidRPr="000A1113" w:rsidRDefault="0073296F" w:rsidP="0073296F">
      <w:r w:rsidRPr="000A1113">
        <w:rPr>
          <w:sz w:val="26"/>
          <w:szCs w:val="26"/>
        </w:rPr>
        <w:t>877-WAR-VETS (927-8387)</w:t>
      </w:r>
    </w:p>
    <w:p w14:paraId="5D92714A" w14:textId="2FE9AC5A" w:rsidR="0073296F" w:rsidRPr="000A1113" w:rsidRDefault="00A063F8" w:rsidP="0073296F">
      <w:pPr>
        <w:rPr>
          <w:rStyle w:val="Hyperlink"/>
        </w:rPr>
      </w:pPr>
      <w:hyperlink r:id="rId20" w:history="1">
        <w:r w:rsidR="0073296F" w:rsidRPr="00943315">
          <w:rPr>
            <w:rStyle w:val="Hyperlink"/>
          </w:rPr>
          <w:t>https://www.vetcenter.va.gov</w:t>
        </w:r>
      </w:hyperlink>
    </w:p>
    <w:p w14:paraId="589E72C1" w14:textId="4252CEA1" w:rsidR="0073296F" w:rsidRPr="000A1113" w:rsidRDefault="002B6E2E" w:rsidP="0073296F">
      <w:pPr>
        <w:pStyle w:val="Heading3"/>
      </w:pPr>
      <w:r w:rsidRPr="000A1113">
        <w:t>Installation Chaplains</w:t>
      </w:r>
    </w:p>
    <w:p w14:paraId="51A5496D" w14:textId="7244BB5E" w:rsidR="0073296F" w:rsidRPr="000A1113" w:rsidRDefault="0073296F" w:rsidP="0073296F">
      <w:r w:rsidRPr="000A1113">
        <w:t xml:space="preserve">Provides </w:t>
      </w:r>
      <w:r w:rsidR="006B3435" w:rsidRPr="000A1113">
        <w:rPr>
          <w:b/>
        </w:rPr>
        <w:t>free</w:t>
      </w:r>
      <w:r w:rsidR="006B3435" w:rsidRPr="000A1113">
        <w:t xml:space="preserve"> </w:t>
      </w:r>
      <w:r w:rsidRPr="000A1113">
        <w:t>religious services and resources; individual, family, premarital and marital counseling; and pre/post deployment assistance. Chaplains offer total confidentiality.</w:t>
      </w:r>
    </w:p>
    <w:p w14:paraId="4CFEC957" w14:textId="77777777" w:rsidR="0073296F" w:rsidRPr="000A1113" w:rsidRDefault="0073296F" w:rsidP="0073296F">
      <w:r w:rsidRPr="000A1113">
        <w:rPr>
          <w:i/>
        </w:rPr>
        <w:t>Eligibility:</w:t>
      </w:r>
      <w:r w:rsidRPr="000A1113">
        <w:t xml:space="preserve"> </w:t>
      </w:r>
    </w:p>
    <w:p w14:paraId="657EFA47" w14:textId="00BFEAED" w:rsidR="0073296F" w:rsidRPr="000A1113" w:rsidRDefault="0045308B" w:rsidP="0073296F">
      <w:pPr>
        <w:pStyle w:val="ListParagraph"/>
        <w:numPr>
          <w:ilvl w:val="0"/>
          <w:numId w:val="7"/>
        </w:numPr>
      </w:pPr>
      <w:r>
        <w:t>All s</w:t>
      </w:r>
      <w:r w:rsidR="0073296F" w:rsidRPr="000A1113">
        <w:t>ervice members and their families</w:t>
      </w:r>
    </w:p>
    <w:p w14:paraId="004617E1" w14:textId="5ED69B0C" w:rsidR="001861DC" w:rsidRPr="000A1113" w:rsidRDefault="0073296F" w:rsidP="00250A13">
      <w:pPr>
        <w:rPr>
          <w:i/>
        </w:rPr>
      </w:pPr>
      <w:r w:rsidRPr="000A1113">
        <w:t xml:space="preserve">Available in person or by </w:t>
      </w:r>
      <w:proofErr w:type="gramStart"/>
      <w:r w:rsidRPr="000A1113">
        <w:t>phone.</w:t>
      </w:r>
      <w:r w:rsidR="002B6E2E" w:rsidRPr="000A1113">
        <w:t>*</w:t>
      </w:r>
      <w:proofErr w:type="gramEnd"/>
    </w:p>
    <w:p w14:paraId="4E54E4A7" w14:textId="77777777" w:rsidR="001861DC" w:rsidRPr="000A1113" w:rsidRDefault="001861DC" w:rsidP="00250A13">
      <w:pPr>
        <w:rPr>
          <w:i/>
        </w:rPr>
      </w:pPr>
    </w:p>
    <w:p w14:paraId="7869C5DA" w14:textId="716F5FB7" w:rsidR="00250A13" w:rsidRPr="000A1113" w:rsidRDefault="0073296F" w:rsidP="00250A13">
      <w:pPr>
        <w:rPr>
          <w:i/>
        </w:rPr>
      </w:pPr>
      <w:r w:rsidRPr="000A1113">
        <w:rPr>
          <w:i/>
        </w:rPr>
        <w:t>*</w:t>
      </w:r>
      <w:r w:rsidR="009626C4" w:rsidRPr="000A1113">
        <w:rPr>
          <w:i/>
        </w:rPr>
        <w:t>S</w:t>
      </w:r>
      <w:r w:rsidRPr="000A1113">
        <w:rPr>
          <w:i/>
        </w:rPr>
        <w:t xml:space="preserve">ee </w:t>
      </w:r>
      <w:r w:rsidR="00250A13" w:rsidRPr="000A1113">
        <w:rPr>
          <w:i/>
        </w:rPr>
        <w:t xml:space="preserve">page </w:t>
      </w:r>
      <w:r w:rsidR="00C7400D" w:rsidRPr="000A1113">
        <w:rPr>
          <w:i/>
        </w:rPr>
        <w:fldChar w:fldCharType="begin"/>
      </w:r>
      <w:r w:rsidR="00C7400D" w:rsidRPr="000A1113">
        <w:rPr>
          <w:i/>
        </w:rPr>
        <w:instrText xml:space="preserve"> PAGEREF _Ref67064539 \h </w:instrText>
      </w:r>
      <w:r w:rsidR="00C7400D" w:rsidRPr="000A1113">
        <w:rPr>
          <w:i/>
        </w:rPr>
      </w:r>
      <w:r w:rsidR="00C7400D" w:rsidRPr="000A1113">
        <w:rPr>
          <w:i/>
        </w:rPr>
        <w:fldChar w:fldCharType="separate"/>
      </w:r>
      <w:r w:rsidR="006E1335">
        <w:rPr>
          <w:i/>
          <w:noProof/>
        </w:rPr>
        <w:t>2</w:t>
      </w:r>
      <w:r w:rsidR="00C7400D" w:rsidRPr="000A1113">
        <w:rPr>
          <w:i/>
        </w:rPr>
        <w:fldChar w:fldCharType="end"/>
      </w:r>
      <w:r w:rsidR="00C7400D" w:rsidRPr="000A1113">
        <w:rPr>
          <w:i/>
        </w:rPr>
        <w:t xml:space="preserve"> </w:t>
      </w:r>
      <w:r w:rsidR="00250A13" w:rsidRPr="000A1113">
        <w:rPr>
          <w:i/>
        </w:rPr>
        <w:t xml:space="preserve">for </w:t>
      </w:r>
      <w:r w:rsidR="00DB0363">
        <w:rPr>
          <w:i/>
        </w:rPr>
        <w:t>c</w:t>
      </w:r>
      <w:r w:rsidR="0053069A" w:rsidRPr="000A1113">
        <w:rPr>
          <w:i/>
        </w:rPr>
        <w:t xml:space="preserve">haplain’s </w:t>
      </w:r>
      <w:r w:rsidR="00250A13" w:rsidRPr="000A1113">
        <w:rPr>
          <w:i/>
        </w:rPr>
        <w:t>contact information</w:t>
      </w:r>
      <w:r w:rsidR="009626C4" w:rsidRPr="000A1113">
        <w:rPr>
          <w:i/>
        </w:rPr>
        <w:t>.</w:t>
      </w:r>
      <w:r w:rsidR="00250A13" w:rsidRPr="000A1113">
        <w:rPr>
          <w:i/>
        </w:rPr>
        <w:br w:type="page"/>
      </w:r>
    </w:p>
    <w:p w14:paraId="5B59EFF2" w14:textId="77777777" w:rsidR="001443C0" w:rsidRPr="000A1113" w:rsidRDefault="001443C0" w:rsidP="00250A13">
      <w:pPr>
        <w:sectPr w:rsidR="001443C0" w:rsidRPr="000A1113" w:rsidSect="00614209">
          <w:footerReference w:type="default" r:id="rId21"/>
          <w:type w:val="continuous"/>
          <w:pgSz w:w="12240" w:h="15840"/>
          <w:pgMar w:top="720" w:right="1080" w:bottom="1440" w:left="1080" w:header="720" w:footer="720" w:gutter="0"/>
          <w:cols w:num="2" w:space="360"/>
          <w:docGrid w:linePitch="360"/>
        </w:sectPr>
      </w:pPr>
    </w:p>
    <w:p w14:paraId="24BD2F3E" w14:textId="77777777" w:rsidR="001443C0" w:rsidRPr="000A1113" w:rsidRDefault="001443C0" w:rsidP="001443C0">
      <w:pPr>
        <w:pStyle w:val="Heading1"/>
      </w:pPr>
      <w:bookmarkStart w:id="40" w:name="_Toc66448116"/>
      <w:bookmarkStart w:id="41" w:name="_Toc66448287"/>
      <w:r w:rsidRPr="000A1113">
        <w:lastRenderedPageBreak/>
        <w:t>Mental Health Resources</w:t>
      </w:r>
      <w:bookmarkEnd w:id="40"/>
      <w:bookmarkEnd w:id="41"/>
    </w:p>
    <w:p w14:paraId="01E624A1" w14:textId="2EB600FF" w:rsidR="001443C0" w:rsidRPr="000A1113" w:rsidRDefault="001443C0" w:rsidP="00614209">
      <w:pPr>
        <w:pStyle w:val="Heading2"/>
      </w:pPr>
      <w:bookmarkStart w:id="42" w:name="_Toc66448117"/>
      <w:bookmarkStart w:id="43" w:name="_Toc66448288"/>
      <w:r w:rsidRPr="000A1113">
        <w:t>Crisis Response</w:t>
      </w:r>
      <w:bookmarkEnd w:id="42"/>
      <w:bookmarkEnd w:id="43"/>
    </w:p>
    <w:p w14:paraId="2B82A765" w14:textId="77777777" w:rsidR="00E34DF3" w:rsidRPr="000A1113" w:rsidRDefault="00E34DF3" w:rsidP="00281911">
      <w:pPr>
        <w:pStyle w:val="Heading3"/>
        <w:sectPr w:rsidR="00E34DF3" w:rsidRPr="000A1113" w:rsidSect="00CA03D9">
          <w:footerReference w:type="default" r:id="rId22"/>
          <w:pgSz w:w="12240" w:h="15840"/>
          <w:pgMar w:top="720" w:right="1080" w:bottom="1440" w:left="1080" w:header="720" w:footer="0" w:gutter="0"/>
          <w:cols w:space="360"/>
          <w:docGrid w:linePitch="360"/>
        </w:sectPr>
      </w:pPr>
    </w:p>
    <w:p w14:paraId="0A93300A" w14:textId="099EC89B" w:rsidR="00281911" w:rsidRPr="000A1113" w:rsidRDefault="00281911" w:rsidP="00281911">
      <w:pPr>
        <w:pStyle w:val="Heading3"/>
      </w:pPr>
      <w:r w:rsidRPr="000A1113">
        <w:t>Disaster Distress Helpline</w:t>
      </w:r>
    </w:p>
    <w:p w14:paraId="4BA69C97" w14:textId="244EB058" w:rsidR="00281911" w:rsidRPr="000A1113" w:rsidRDefault="00281911" w:rsidP="00281911">
      <w:r w:rsidRPr="000A1113">
        <w:t xml:space="preserve">Provides </w:t>
      </w:r>
      <w:r w:rsidRPr="000A1113">
        <w:rPr>
          <w:b/>
        </w:rPr>
        <w:t>free</w:t>
      </w:r>
      <w:r w:rsidRPr="000A1113">
        <w:t xml:space="preserve"> immediate crisis counseling </w:t>
      </w:r>
      <w:r w:rsidR="009626C4" w:rsidRPr="000A1113">
        <w:t xml:space="preserve">for </w:t>
      </w:r>
      <w:r w:rsidRPr="000A1113">
        <w:t xml:space="preserve">anyone experiencing emotional distress due to any natural or human-caused disaster. </w:t>
      </w:r>
    </w:p>
    <w:p w14:paraId="51D22618" w14:textId="77777777" w:rsidR="00281911" w:rsidRPr="000A1113" w:rsidRDefault="00281911" w:rsidP="00281911">
      <w:r w:rsidRPr="000A1113">
        <w:rPr>
          <w:i/>
        </w:rPr>
        <w:t>Eligibility:</w:t>
      </w:r>
      <w:r w:rsidRPr="000A1113">
        <w:t xml:space="preserve"> </w:t>
      </w:r>
    </w:p>
    <w:p w14:paraId="060C4D60" w14:textId="77777777" w:rsidR="00281911" w:rsidRPr="000A1113" w:rsidRDefault="00281911" w:rsidP="00281911">
      <w:pPr>
        <w:pStyle w:val="ListParagraph"/>
        <w:numPr>
          <w:ilvl w:val="0"/>
          <w:numId w:val="7"/>
        </w:numPr>
      </w:pPr>
      <w:r w:rsidRPr="000A1113">
        <w:t>Everyone</w:t>
      </w:r>
    </w:p>
    <w:p w14:paraId="21010982" w14:textId="77777777" w:rsidR="00281911" w:rsidRPr="000A1113" w:rsidRDefault="00281911" w:rsidP="00281911">
      <w:r w:rsidRPr="000A1113">
        <w:t>Available 24/7 by phone.</w:t>
      </w:r>
    </w:p>
    <w:p w14:paraId="3FD68B74" w14:textId="240577CD" w:rsidR="00281911" w:rsidRPr="000A1113" w:rsidRDefault="00281911" w:rsidP="00281911">
      <w:pPr>
        <w:rPr>
          <w:sz w:val="26"/>
          <w:szCs w:val="26"/>
        </w:rPr>
      </w:pPr>
      <w:r w:rsidRPr="000A1113">
        <w:rPr>
          <w:sz w:val="26"/>
          <w:szCs w:val="26"/>
        </w:rPr>
        <w:t>800-985-5990</w:t>
      </w:r>
    </w:p>
    <w:p w14:paraId="24B0C911" w14:textId="3B041BE0" w:rsidR="00281911" w:rsidRPr="000A1113" w:rsidRDefault="00A063F8" w:rsidP="00281911">
      <w:hyperlink r:id="rId23" w:history="1">
        <w:r w:rsidR="00281911" w:rsidRPr="00943315">
          <w:rPr>
            <w:rStyle w:val="Hyperlink"/>
          </w:rPr>
          <w:t>https://www.samhsa.gov/find-help/disaster-distress-helpline</w:t>
        </w:r>
      </w:hyperlink>
    </w:p>
    <w:p w14:paraId="62D3FD84" w14:textId="77777777" w:rsidR="00281911" w:rsidRPr="000A1113" w:rsidRDefault="00281911" w:rsidP="00281911">
      <w:pPr>
        <w:pStyle w:val="Heading3"/>
      </w:pPr>
      <w:r w:rsidRPr="000A1113">
        <w:t>National Suicide Prevention Lifeline</w:t>
      </w:r>
    </w:p>
    <w:p w14:paraId="79B1AC6F" w14:textId="25CE64EB" w:rsidR="00281911" w:rsidRPr="000A1113" w:rsidRDefault="00281911" w:rsidP="00281911">
      <w:r w:rsidRPr="000A1113">
        <w:t xml:space="preserve">Provides </w:t>
      </w:r>
      <w:r w:rsidRPr="000A1113">
        <w:rPr>
          <w:b/>
        </w:rPr>
        <w:t>free</w:t>
      </w:r>
      <w:r w:rsidR="0045308B">
        <w:t xml:space="preserve"> </w:t>
      </w:r>
      <w:r w:rsidRPr="000A1113">
        <w:t xml:space="preserve">confidential support and resources </w:t>
      </w:r>
      <w:r w:rsidR="00564EF4" w:rsidRPr="000A1113">
        <w:t>for</w:t>
      </w:r>
      <w:r w:rsidRPr="000A1113">
        <w:t xml:space="preserve"> people in suicidal crisis or emotional distress.</w:t>
      </w:r>
    </w:p>
    <w:p w14:paraId="3031055A" w14:textId="77777777" w:rsidR="00281911" w:rsidRPr="000A1113" w:rsidRDefault="00281911" w:rsidP="00281911">
      <w:r w:rsidRPr="000A1113">
        <w:rPr>
          <w:i/>
        </w:rPr>
        <w:t>Eligibility:</w:t>
      </w:r>
      <w:r w:rsidRPr="000A1113">
        <w:t xml:space="preserve"> </w:t>
      </w:r>
    </w:p>
    <w:p w14:paraId="63A71E3E" w14:textId="77777777" w:rsidR="00281911" w:rsidRPr="000A1113" w:rsidRDefault="00281911" w:rsidP="00281911">
      <w:pPr>
        <w:pStyle w:val="ListParagraph"/>
        <w:numPr>
          <w:ilvl w:val="0"/>
          <w:numId w:val="7"/>
        </w:numPr>
      </w:pPr>
      <w:r w:rsidRPr="000A1113">
        <w:t>Everyone</w:t>
      </w:r>
    </w:p>
    <w:p w14:paraId="1D40147B" w14:textId="77777777" w:rsidR="00281911" w:rsidRPr="000A1113" w:rsidRDefault="00281911" w:rsidP="00281911">
      <w:r w:rsidRPr="000A1113">
        <w:t xml:space="preserve">Available 24/7 by phone or online chat. </w:t>
      </w:r>
    </w:p>
    <w:p w14:paraId="3E5E7200" w14:textId="0B037025" w:rsidR="00281911" w:rsidRPr="000A1113" w:rsidRDefault="00281911" w:rsidP="00281911">
      <w:pPr>
        <w:rPr>
          <w:sz w:val="26"/>
          <w:szCs w:val="26"/>
        </w:rPr>
      </w:pPr>
      <w:r w:rsidRPr="000A1113">
        <w:rPr>
          <w:sz w:val="26"/>
          <w:szCs w:val="26"/>
        </w:rPr>
        <w:t>800-273-8255</w:t>
      </w:r>
    </w:p>
    <w:p w14:paraId="48483022" w14:textId="50E72171" w:rsidR="00281911" w:rsidRPr="000A1113" w:rsidRDefault="00A063F8" w:rsidP="00281911">
      <w:pPr>
        <w:rPr>
          <w:rStyle w:val="Hyperlink"/>
        </w:rPr>
      </w:pPr>
      <w:hyperlink r:id="rId24" w:history="1">
        <w:r w:rsidR="00281911" w:rsidRPr="003D7025">
          <w:rPr>
            <w:rStyle w:val="Hyperlink"/>
          </w:rPr>
          <w:t>https://suicidepreventionlifeline.org</w:t>
        </w:r>
      </w:hyperlink>
    </w:p>
    <w:p w14:paraId="2E36AE2A" w14:textId="2976F5E1" w:rsidR="00824E7B" w:rsidRPr="000A1113" w:rsidRDefault="00250A13" w:rsidP="005965BC">
      <w:pPr>
        <w:pStyle w:val="Heading3"/>
      </w:pPr>
      <w:r w:rsidRPr="000A1113">
        <w:br w:type="column"/>
      </w:r>
      <w:bookmarkStart w:id="44" w:name="_Toc55897107"/>
      <w:bookmarkStart w:id="45" w:name="_Toc55897197"/>
      <w:bookmarkStart w:id="46" w:name="VeteransCrisisLine"/>
      <w:bookmarkStart w:id="47" w:name="_Toc55978203"/>
      <w:bookmarkStart w:id="48" w:name="_Toc55980502"/>
      <w:bookmarkStart w:id="49" w:name="_Toc55897105"/>
      <w:bookmarkStart w:id="50" w:name="_Toc55897195"/>
      <w:bookmarkStart w:id="51" w:name="_Toc55978201"/>
      <w:bookmarkStart w:id="52" w:name="_Toc55980500"/>
      <w:bookmarkStart w:id="53" w:name="NationalSuicidePreventionLifeline"/>
      <w:bookmarkEnd w:id="35"/>
      <w:bookmarkEnd w:id="36"/>
      <w:bookmarkEnd w:id="37"/>
      <w:bookmarkEnd w:id="38"/>
      <w:bookmarkEnd w:id="39"/>
      <w:r w:rsidR="00824E7B" w:rsidRPr="000A1113">
        <w:t>Military/Veterans Crisis</w:t>
      </w:r>
      <w:r w:rsidR="00085DE6" w:rsidRPr="000A1113">
        <w:t xml:space="preserve"> Line</w:t>
      </w:r>
      <w:bookmarkEnd w:id="44"/>
      <w:bookmarkEnd w:id="45"/>
      <w:bookmarkEnd w:id="46"/>
      <w:bookmarkEnd w:id="47"/>
      <w:bookmarkEnd w:id="48"/>
    </w:p>
    <w:p w14:paraId="02C43A35" w14:textId="2C814CB9" w:rsidR="00824E7B" w:rsidRPr="000A1113" w:rsidRDefault="00824E7B" w:rsidP="00824E7B">
      <w:r w:rsidRPr="000A1113">
        <w:t xml:space="preserve">Provides </w:t>
      </w:r>
      <w:r w:rsidRPr="000A1113">
        <w:rPr>
          <w:b/>
        </w:rPr>
        <w:t>free</w:t>
      </w:r>
      <w:r w:rsidRPr="000A1113">
        <w:t xml:space="preserve"> confidential </w:t>
      </w:r>
      <w:r w:rsidR="00DC3FED" w:rsidRPr="000A1113">
        <w:t xml:space="preserve">crisis </w:t>
      </w:r>
      <w:r w:rsidRPr="000A1113">
        <w:t>support and resources to those in distress.</w:t>
      </w:r>
    </w:p>
    <w:p w14:paraId="3CF9B887" w14:textId="77777777" w:rsidR="00824E7B" w:rsidRPr="000A1113" w:rsidRDefault="00824E7B" w:rsidP="00824E7B">
      <w:r w:rsidRPr="000A1113">
        <w:rPr>
          <w:i/>
        </w:rPr>
        <w:t>Eligibility:</w:t>
      </w:r>
      <w:r w:rsidRPr="000A1113">
        <w:t xml:space="preserve"> </w:t>
      </w:r>
    </w:p>
    <w:p w14:paraId="5328F281" w14:textId="332CEB3D" w:rsidR="00824E7B" w:rsidRPr="000A1113" w:rsidRDefault="0045308B" w:rsidP="00824E7B">
      <w:pPr>
        <w:pStyle w:val="ListParagraph"/>
        <w:numPr>
          <w:ilvl w:val="0"/>
          <w:numId w:val="7"/>
        </w:numPr>
      </w:pPr>
      <w:r>
        <w:t>All s</w:t>
      </w:r>
      <w:r w:rsidR="00824E7B" w:rsidRPr="000A1113">
        <w:t>ervice members and their families</w:t>
      </w:r>
    </w:p>
    <w:p w14:paraId="64EC1913" w14:textId="77777777" w:rsidR="00824E7B" w:rsidRPr="000A1113" w:rsidRDefault="00824E7B" w:rsidP="00824E7B">
      <w:pPr>
        <w:pStyle w:val="ListParagraph"/>
        <w:numPr>
          <w:ilvl w:val="0"/>
          <w:numId w:val="7"/>
        </w:numPr>
      </w:pPr>
      <w:r w:rsidRPr="000A1113">
        <w:t>Veterans and their families</w:t>
      </w:r>
    </w:p>
    <w:p w14:paraId="508AE26A" w14:textId="1DF1EDCC" w:rsidR="00824E7B" w:rsidRPr="000A1113" w:rsidRDefault="00824E7B" w:rsidP="00824E7B">
      <w:r w:rsidRPr="000A1113">
        <w:t xml:space="preserve">Available 24/7 by phone, </w:t>
      </w:r>
      <w:proofErr w:type="gramStart"/>
      <w:r w:rsidRPr="000A1113">
        <w:t>text</w:t>
      </w:r>
      <w:proofErr w:type="gramEnd"/>
      <w:r w:rsidRPr="000A1113">
        <w:t xml:space="preserve"> or online chat. </w:t>
      </w:r>
    </w:p>
    <w:p w14:paraId="64E551F1" w14:textId="5A1AAA2C" w:rsidR="00085DE6" w:rsidRPr="000A1113" w:rsidRDefault="00824E7B" w:rsidP="00824E7B">
      <w:pPr>
        <w:rPr>
          <w:sz w:val="26"/>
          <w:szCs w:val="26"/>
        </w:rPr>
      </w:pPr>
      <w:r w:rsidRPr="000A1113">
        <w:rPr>
          <w:sz w:val="26"/>
          <w:szCs w:val="26"/>
        </w:rPr>
        <w:t>800-273-8255</w:t>
      </w:r>
      <w:r w:rsidR="007A693E" w:rsidRPr="000A1113">
        <w:rPr>
          <w:sz w:val="26"/>
          <w:szCs w:val="26"/>
        </w:rPr>
        <w:t>,</w:t>
      </w:r>
      <w:r w:rsidR="009243EB" w:rsidRPr="000A1113">
        <w:rPr>
          <w:sz w:val="26"/>
          <w:szCs w:val="26"/>
        </w:rPr>
        <w:t xml:space="preserve"> Press 1</w:t>
      </w:r>
      <w:r w:rsidR="007A693E" w:rsidRPr="000A1113">
        <w:rPr>
          <w:sz w:val="26"/>
          <w:szCs w:val="26"/>
        </w:rPr>
        <w:t>;</w:t>
      </w:r>
      <w:r w:rsidRPr="000A1113">
        <w:rPr>
          <w:sz w:val="26"/>
          <w:szCs w:val="26"/>
        </w:rPr>
        <w:t xml:space="preserve"> </w:t>
      </w:r>
      <w:r w:rsidR="00B20296" w:rsidRPr="000A1113">
        <w:rPr>
          <w:sz w:val="26"/>
          <w:szCs w:val="26"/>
        </w:rPr>
        <w:t xml:space="preserve">or </w:t>
      </w:r>
      <w:r w:rsidRPr="000A1113">
        <w:rPr>
          <w:sz w:val="26"/>
          <w:szCs w:val="26"/>
        </w:rPr>
        <w:t>Text 83825</w:t>
      </w:r>
      <w:r w:rsidR="009243EB" w:rsidRPr="000A1113">
        <w:rPr>
          <w:sz w:val="26"/>
          <w:szCs w:val="26"/>
        </w:rPr>
        <w:t>5</w:t>
      </w:r>
    </w:p>
    <w:p w14:paraId="63165A26" w14:textId="77777777" w:rsidR="00085DE6" w:rsidRPr="000A1113" w:rsidRDefault="00085DE6" w:rsidP="00085DE6">
      <w:pPr>
        <w:rPr>
          <w:sz w:val="26"/>
          <w:szCs w:val="26"/>
        </w:rPr>
      </w:pPr>
      <w:r w:rsidRPr="000A1113">
        <w:rPr>
          <w:sz w:val="26"/>
          <w:szCs w:val="26"/>
        </w:rPr>
        <w:t>In Europe: Call 00800 1273 8255 or DSN 118</w:t>
      </w:r>
    </w:p>
    <w:p w14:paraId="6B8D4B81" w14:textId="77777777" w:rsidR="00085DE6" w:rsidRPr="000A1113" w:rsidRDefault="00085DE6" w:rsidP="00085DE6">
      <w:pPr>
        <w:rPr>
          <w:sz w:val="26"/>
          <w:szCs w:val="26"/>
        </w:rPr>
      </w:pPr>
      <w:r w:rsidRPr="000A1113">
        <w:rPr>
          <w:sz w:val="26"/>
          <w:szCs w:val="26"/>
        </w:rPr>
        <w:t>In Korea: Call 0808 555 118 or DSN 118</w:t>
      </w:r>
    </w:p>
    <w:p w14:paraId="60304A4F" w14:textId="194369FB" w:rsidR="009243EB" w:rsidRPr="000A1113" w:rsidRDefault="00085DE6" w:rsidP="00824E7B">
      <w:pPr>
        <w:rPr>
          <w:sz w:val="26"/>
          <w:szCs w:val="26"/>
        </w:rPr>
      </w:pPr>
      <w:r w:rsidRPr="000A1113">
        <w:rPr>
          <w:sz w:val="26"/>
          <w:szCs w:val="26"/>
        </w:rPr>
        <w:t xml:space="preserve">In Afghanistan: Call 00 1 800 273 8255 </w:t>
      </w:r>
      <w:r w:rsidR="00473FA3">
        <w:rPr>
          <w:sz w:val="26"/>
          <w:szCs w:val="26"/>
        </w:rPr>
        <w:br/>
      </w:r>
      <w:r w:rsidRPr="000A1113">
        <w:rPr>
          <w:sz w:val="26"/>
          <w:szCs w:val="26"/>
        </w:rPr>
        <w:t>or DSN 111</w:t>
      </w:r>
    </w:p>
    <w:p w14:paraId="1EEFE822" w14:textId="6F7DAB17" w:rsidR="00824E7B" w:rsidRPr="000A1113" w:rsidRDefault="00A063F8" w:rsidP="00824E7B">
      <w:pPr>
        <w:rPr>
          <w:rStyle w:val="Hyperlink"/>
        </w:rPr>
      </w:pPr>
      <w:hyperlink r:id="rId25" w:history="1">
        <w:r w:rsidR="009676DF" w:rsidRPr="00AD5F99">
          <w:rPr>
            <w:rStyle w:val="Hyperlink"/>
          </w:rPr>
          <w:t>https://www.veteranscrisisline.net</w:t>
        </w:r>
      </w:hyperlink>
    </w:p>
    <w:p w14:paraId="508BC0FF" w14:textId="77777777" w:rsidR="00E34DF3" w:rsidRPr="000A1113" w:rsidRDefault="00E34DF3" w:rsidP="00824E7B">
      <w:pPr>
        <w:sectPr w:rsidR="00E34DF3" w:rsidRPr="000A1113" w:rsidSect="00E34DF3">
          <w:type w:val="continuous"/>
          <w:pgSz w:w="12240" w:h="15840"/>
          <w:pgMar w:top="720" w:right="1080" w:bottom="1440" w:left="1080" w:header="720" w:footer="720" w:gutter="0"/>
          <w:cols w:num="2" w:space="360"/>
          <w:docGrid w:linePitch="360"/>
        </w:sectPr>
      </w:pPr>
    </w:p>
    <w:p w14:paraId="4ED1519A" w14:textId="2D04C797" w:rsidR="00E34DF3" w:rsidRPr="000A1113" w:rsidRDefault="00E34DF3">
      <w:pPr>
        <w:spacing w:after="0" w:line="240" w:lineRule="auto"/>
      </w:pPr>
      <w:r w:rsidRPr="000A1113">
        <w:br w:type="page"/>
      </w:r>
    </w:p>
    <w:p w14:paraId="12BF56C9" w14:textId="4427F9CC" w:rsidR="00451FFE" w:rsidRPr="000A1113" w:rsidRDefault="00451FFE" w:rsidP="005A653B">
      <w:pPr>
        <w:pStyle w:val="Heading1"/>
      </w:pPr>
      <w:bookmarkStart w:id="54" w:name="_Toc66448118"/>
      <w:bookmarkStart w:id="55" w:name="_Toc66448289"/>
      <w:bookmarkStart w:id="56" w:name="_Toc55897106"/>
      <w:bookmarkStart w:id="57" w:name="_Toc55897196"/>
      <w:bookmarkStart w:id="58" w:name="_Toc55978202"/>
      <w:bookmarkStart w:id="59" w:name="_Toc55980501"/>
      <w:bookmarkStart w:id="60" w:name="NationalAllianceonMentalIllnessNAMI"/>
      <w:bookmarkEnd w:id="49"/>
      <w:bookmarkEnd w:id="50"/>
      <w:bookmarkEnd w:id="51"/>
      <w:bookmarkEnd w:id="52"/>
      <w:bookmarkEnd w:id="53"/>
      <w:r w:rsidRPr="000A1113">
        <w:lastRenderedPageBreak/>
        <w:t>Mental Health</w:t>
      </w:r>
      <w:r w:rsidR="003E1FC6" w:rsidRPr="000A1113">
        <w:t xml:space="preserve"> Resources</w:t>
      </w:r>
      <w:bookmarkEnd w:id="54"/>
      <w:bookmarkEnd w:id="55"/>
    </w:p>
    <w:p w14:paraId="6E40B73A" w14:textId="0CB17F3F" w:rsidR="008D3545" w:rsidRPr="000A1113" w:rsidRDefault="003A34B3" w:rsidP="00A836FE">
      <w:pPr>
        <w:pStyle w:val="Heading2"/>
      </w:pPr>
      <w:bookmarkStart w:id="61" w:name="_Toc66448119"/>
      <w:bookmarkStart w:id="62" w:name="_Toc66448290"/>
      <w:r w:rsidRPr="000A1113">
        <w:t>Referrals and Information</w:t>
      </w:r>
      <w:bookmarkEnd w:id="61"/>
      <w:bookmarkEnd w:id="62"/>
      <w:r w:rsidRPr="000A1113">
        <w:t xml:space="preserve"> </w:t>
      </w:r>
    </w:p>
    <w:p w14:paraId="669893F6" w14:textId="77777777" w:rsidR="00DA043C" w:rsidRPr="000A1113" w:rsidRDefault="00DA043C" w:rsidP="00A836FE">
      <w:pPr>
        <w:pStyle w:val="Heading2"/>
        <w:sectPr w:rsidR="00DA043C" w:rsidRPr="000A1113" w:rsidSect="00BD5895">
          <w:type w:val="continuous"/>
          <w:pgSz w:w="12240" w:h="15840"/>
          <w:pgMar w:top="720" w:right="1080" w:bottom="1530" w:left="1080" w:header="720" w:footer="0" w:gutter="0"/>
          <w:cols w:space="360"/>
          <w:docGrid w:linePitch="360"/>
        </w:sectPr>
      </w:pPr>
    </w:p>
    <w:p w14:paraId="26D5C184" w14:textId="73B8F5DC" w:rsidR="003A34B3" w:rsidRPr="000A1113" w:rsidRDefault="003A34B3" w:rsidP="00614209">
      <w:pPr>
        <w:pStyle w:val="Heading3"/>
        <w:keepLines/>
      </w:pPr>
      <w:r w:rsidRPr="000A1113">
        <w:t>Substance Abuse and Mental Health Services Administration</w:t>
      </w:r>
      <w:r w:rsidR="00DB0363">
        <w:t xml:space="preserve">, or </w:t>
      </w:r>
      <w:r w:rsidRPr="000A1113">
        <w:t>SAMHSA</w:t>
      </w:r>
    </w:p>
    <w:p w14:paraId="716DB666" w14:textId="68206826" w:rsidR="003A34B3" w:rsidRPr="000A1113" w:rsidRDefault="003A34B3" w:rsidP="00614209">
      <w:pPr>
        <w:keepLines/>
      </w:pPr>
      <w:r w:rsidRPr="000A1113">
        <w:t xml:space="preserve">Provides </w:t>
      </w:r>
      <w:r w:rsidRPr="000A1113">
        <w:rPr>
          <w:b/>
        </w:rPr>
        <w:t>free</w:t>
      </w:r>
      <w:r w:rsidRPr="000A1113">
        <w:t xml:space="preserve"> confidential treatment referral and information service</w:t>
      </w:r>
      <w:r w:rsidR="00B20296" w:rsidRPr="000A1113">
        <w:t>s</w:t>
      </w:r>
      <w:r w:rsidRPr="000A1113">
        <w:t xml:space="preserve"> (in English and Spanish) for individuals and families dealing with mental and/or substance use disorders. </w:t>
      </w:r>
    </w:p>
    <w:p w14:paraId="18FB51E8" w14:textId="77777777" w:rsidR="003A34B3" w:rsidRPr="000A1113" w:rsidRDefault="003A34B3" w:rsidP="00614209">
      <w:pPr>
        <w:keepLines/>
      </w:pPr>
      <w:r w:rsidRPr="000A1113">
        <w:rPr>
          <w:i/>
        </w:rPr>
        <w:t>Eligibility:</w:t>
      </w:r>
      <w:r w:rsidRPr="000A1113">
        <w:t xml:space="preserve"> </w:t>
      </w:r>
    </w:p>
    <w:p w14:paraId="7C81E5A7" w14:textId="77777777" w:rsidR="003A34B3" w:rsidRPr="000A1113" w:rsidRDefault="003A34B3" w:rsidP="00614209">
      <w:pPr>
        <w:pStyle w:val="ListParagraph"/>
        <w:keepLines/>
        <w:numPr>
          <w:ilvl w:val="0"/>
          <w:numId w:val="7"/>
        </w:numPr>
      </w:pPr>
      <w:r w:rsidRPr="000A1113">
        <w:t>Everyone</w:t>
      </w:r>
    </w:p>
    <w:p w14:paraId="1E543699" w14:textId="77777777" w:rsidR="003A34B3" w:rsidRPr="000A1113" w:rsidRDefault="003A34B3" w:rsidP="00614209">
      <w:pPr>
        <w:keepLines/>
      </w:pPr>
      <w:r w:rsidRPr="000A1113">
        <w:t>Available 24/7 by phone.</w:t>
      </w:r>
    </w:p>
    <w:p w14:paraId="1FBF5A09" w14:textId="11DAD900" w:rsidR="003A34B3" w:rsidRPr="000A1113" w:rsidRDefault="003A34B3" w:rsidP="00614209">
      <w:pPr>
        <w:keepLines/>
        <w:rPr>
          <w:sz w:val="26"/>
          <w:szCs w:val="26"/>
        </w:rPr>
      </w:pPr>
      <w:r w:rsidRPr="000A1113">
        <w:rPr>
          <w:sz w:val="26"/>
          <w:szCs w:val="26"/>
        </w:rPr>
        <w:t>800-662-4357</w:t>
      </w:r>
    </w:p>
    <w:p w14:paraId="0AEDC591" w14:textId="4A29D59D" w:rsidR="003A34B3" w:rsidRPr="000A1113" w:rsidRDefault="00A063F8" w:rsidP="00614209">
      <w:pPr>
        <w:keepLines/>
      </w:pPr>
      <w:hyperlink r:id="rId26" w:history="1">
        <w:r w:rsidR="003A34B3" w:rsidRPr="00AD5F99">
          <w:rPr>
            <w:rStyle w:val="Hyperlink"/>
          </w:rPr>
          <w:t>https://www.samhsa.gov/find-help/national-helpline</w:t>
        </w:r>
      </w:hyperlink>
    </w:p>
    <w:p w14:paraId="52C27E1C" w14:textId="4AC4F3E0" w:rsidR="0023671F" w:rsidRPr="000A1113" w:rsidRDefault="0023671F" w:rsidP="00614209">
      <w:pPr>
        <w:pStyle w:val="Heading3"/>
        <w:keepLines/>
      </w:pPr>
      <w:r w:rsidRPr="000A1113">
        <w:t>National Alliance on Mental Illness</w:t>
      </w:r>
      <w:r w:rsidR="00DB0363">
        <w:t xml:space="preserve">, or </w:t>
      </w:r>
      <w:r w:rsidRPr="000A1113">
        <w:t>NAMI</w:t>
      </w:r>
      <w:bookmarkEnd w:id="56"/>
      <w:bookmarkEnd w:id="57"/>
      <w:bookmarkEnd w:id="58"/>
      <w:bookmarkEnd w:id="59"/>
    </w:p>
    <w:bookmarkEnd w:id="60"/>
    <w:p w14:paraId="0A6CE3EC" w14:textId="37434874" w:rsidR="0023671F" w:rsidRPr="000A1113" w:rsidRDefault="00F10073" w:rsidP="00614209">
      <w:pPr>
        <w:keepLines/>
      </w:pPr>
      <w:r w:rsidRPr="000A1113">
        <w:t xml:space="preserve">Provides </w:t>
      </w:r>
      <w:r w:rsidRPr="000A1113">
        <w:rPr>
          <w:b/>
        </w:rPr>
        <w:t>free</w:t>
      </w:r>
      <w:r w:rsidRPr="000A1113">
        <w:t xml:space="preserve"> information, resource referrals, and support to people living with mental health conditions.</w:t>
      </w:r>
    </w:p>
    <w:p w14:paraId="44032F5E" w14:textId="77777777" w:rsidR="002A2975" w:rsidRPr="000A1113" w:rsidRDefault="002A2975" w:rsidP="00614209">
      <w:pPr>
        <w:keepLines/>
      </w:pPr>
      <w:r w:rsidRPr="000A1113">
        <w:rPr>
          <w:i/>
        </w:rPr>
        <w:t>Eligibility:</w:t>
      </w:r>
      <w:r w:rsidRPr="000A1113">
        <w:t xml:space="preserve"> </w:t>
      </w:r>
    </w:p>
    <w:p w14:paraId="77B7F5BE" w14:textId="2253E27D" w:rsidR="002A2975" w:rsidRPr="000A1113" w:rsidRDefault="002A2975" w:rsidP="00614209">
      <w:pPr>
        <w:pStyle w:val="ListParagraph"/>
        <w:keepLines/>
        <w:numPr>
          <w:ilvl w:val="0"/>
          <w:numId w:val="7"/>
        </w:numPr>
      </w:pPr>
      <w:r w:rsidRPr="000A1113">
        <w:t>Everyone</w:t>
      </w:r>
    </w:p>
    <w:p w14:paraId="20025510" w14:textId="47CCD15C" w:rsidR="0045308B" w:rsidRPr="000A1113" w:rsidRDefault="0045308B" w:rsidP="0045308B">
      <w:pPr>
        <w:keepLines/>
      </w:pPr>
      <w:r w:rsidRPr="000A1113">
        <w:t>Available Monday-Friday, 10</w:t>
      </w:r>
      <w:r>
        <w:t xml:space="preserve"> </w:t>
      </w:r>
      <w:r w:rsidRPr="000A1113">
        <w:t>a.m. to 6</w:t>
      </w:r>
      <w:r>
        <w:t xml:space="preserve"> </w:t>
      </w:r>
      <w:r w:rsidRPr="000A1113">
        <w:t>p.m. E</w:t>
      </w:r>
      <w:ins w:id="63" w:author="Cox, Andrea Knudson (Dre) CIV OSD OUSD P-R (USA)" w:date="2021-10-22T15:33:00Z">
        <w:r w:rsidR="00F76EB9">
          <w:t xml:space="preserve">T </w:t>
        </w:r>
      </w:ins>
      <w:del w:id="64" w:author="Cox, Andrea Knudson (Dre) CIV OSD OUSD P-R (USA)" w:date="2021-10-22T15:33:00Z">
        <w:r w:rsidR="00DB0363" w:rsidDel="00F76EB9">
          <w:delText>astern</w:delText>
        </w:r>
        <w:r w:rsidRPr="000A1113" w:rsidDel="00F76EB9">
          <w:delText xml:space="preserve"> </w:delText>
        </w:r>
      </w:del>
      <w:r w:rsidRPr="000A1113">
        <w:t xml:space="preserve">by phone or text. </w:t>
      </w:r>
    </w:p>
    <w:p w14:paraId="3D62A093" w14:textId="207990CB" w:rsidR="00F10073" w:rsidRPr="000A1113" w:rsidRDefault="00F10073" w:rsidP="00F10073">
      <w:pPr>
        <w:keepLines/>
      </w:pPr>
      <w:r w:rsidRPr="000A1113">
        <w:rPr>
          <w:sz w:val="26"/>
          <w:szCs w:val="26"/>
        </w:rPr>
        <w:t>800-950-NAMI (6264</w:t>
      </w:r>
      <w:r w:rsidRPr="000A1113">
        <w:t>), text “NAMI” to</w:t>
      </w:r>
      <w:r w:rsidRPr="000A1113">
        <w:rPr>
          <w:sz w:val="26"/>
          <w:szCs w:val="26"/>
        </w:rPr>
        <w:t xml:space="preserve"> 741741</w:t>
      </w:r>
    </w:p>
    <w:p w14:paraId="0BB6F388" w14:textId="79E61250" w:rsidR="00F10073" w:rsidRPr="000A1113" w:rsidRDefault="00F10073" w:rsidP="00F10073">
      <w:pPr>
        <w:keepLines/>
      </w:pPr>
      <w:r w:rsidRPr="000A1113">
        <w:t xml:space="preserve">Email: info@nami.org </w:t>
      </w:r>
    </w:p>
    <w:p w14:paraId="0F4B841A" w14:textId="69CC428F" w:rsidR="0023671F" w:rsidRPr="000A1113" w:rsidRDefault="00A063F8" w:rsidP="00F10073">
      <w:pPr>
        <w:keepLines/>
        <w:rPr>
          <w:rStyle w:val="Hyperlink"/>
        </w:rPr>
      </w:pPr>
      <w:hyperlink r:id="rId27" w:history="1">
        <w:r w:rsidR="00F10073" w:rsidRPr="00AD5F99">
          <w:rPr>
            <w:rStyle w:val="Hyperlink"/>
          </w:rPr>
          <w:t>https://www.nami.org/Your-Journey/Veterans-Active-Duty</w:t>
        </w:r>
      </w:hyperlink>
    </w:p>
    <w:p w14:paraId="2A330963" w14:textId="77777777" w:rsidR="00816300" w:rsidRPr="000A1113" w:rsidRDefault="00816300" w:rsidP="00816300">
      <w:pPr>
        <w:pStyle w:val="Heading3"/>
        <w:keepLines/>
      </w:pPr>
      <w:r w:rsidRPr="000A1113">
        <w:t>InTransition</w:t>
      </w:r>
    </w:p>
    <w:p w14:paraId="02FBE0F4" w14:textId="72B491B0" w:rsidR="00816300" w:rsidRPr="000A1113" w:rsidRDefault="00B20296" w:rsidP="00816300">
      <w:pPr>
        <w:keepLines/>
      </w:pPr>
      <w:r w:rsidRPr="000A1113">
        <w:t xml:space="preserve">Provides </w:t>
      </w:r>
      <w:r w:rsidRPr="000A1113">
        <w:rPr>
          <w:b/>
        </w:rPr>
        <w:t xml:space="preserve">free </w:t>
      </w:r>
      <w:r w:rsidRPr="000A1113">
        <w:t xml:space="preserve">specialized coaching and assistance </w:t>
      </w:r>
      <w:r w:rsidR="004A4F76">
        <w:t>with mental health</w:t>
      </w:r>
      <w:r w:rsidR="00816300" w:rsidRPr="000A1113">
        <w:t xml:space="preserve">care </w:t>
      </w:r>
      <w:r w:rsidR="0045308B">
        <w:t>to s</w:t>
      </w:r>
      <w:r w:rsidR="007E5E93" w:rsidRPr="000A1113">
        <w:t xml:space="preserve">ervice members and veterans </w:t>
      </w:r>
      <w:r w:rsidR="00816300" w:rsidRPr="000A1113">
        <w:t>relocating to another assignment, returning from deployment, transitioning between services, transitioning out of the military or when</w:t>
      </w:r>
      <w:r w:rsidR="00B264CC" w:rsidRPr="000A1113">
        <w:t xml:space="preserve"> </w:t>
      </w:r>
      <w:r w:rsidR="00816300" w:rsidRPr="000A1113">
        <w:t>a new mental health provider is needed</w:t>
      </w:r>
      <w:proofErr w:type="gramStart"/>
      <w:r w:rsidR="00816300" w:rsidRPr="000A1113">
        <w:t xml:space="preserve">.  </w:t>
      </w:r>
      <w:proofErr w:type="gramEnd"/>
    </w:p>
    <w:p w14:paraId="13F196C8" w14:textId="77777777" w:rsidR="00816300" w:rsidRPr="000A1113" w:rsidRDefault="00816300" w:rsidP="00816300">
      <w:pPr>
        <w:keepLines/>
        <w:rPr>
          <w:i/>
        </w:rPr>
      </w:pPr>
      <w:r w:rsidRPr="000A1113">
        <w:rPr>
          <w:i/>
        </w:rPr>
        <w:t xml:space="preserve">Eligibility: </w:t>
      </w:r>
    </w:p>
    <w:p w14:paraId="36323B98" w14:textId="667C966E" w:rsidR="00816300" w:rsidRPr="000A1113" w:rsidRDefault="007E5E93" w:rsidP="00816300">
      <w:pPr>
        <w:pStyle w:val="ListParagraph"/>
        <w:keepLines/>
        <w:numPr>
          <w:ilvl w:val="0"/>
          <w:numId w:val="7"/>
        </w:numPr>
      </w:pPr>
      <w:r w:rsidRPr="000A1113">
        <w:t>All</w:t>
      </w:r>
      <w:r w:rsidR="00816300" w:rsidRPr="000A1113">
        <w:t xml:space="preserve"> </w:t>
      </w:r>
      <w:r w:rsidR="0045308B">
        <w:t>s</w:t>
      </w:r>
      <w:r w:rsidR="00816300" w:rsidRPr="000A1113">
        <w:t>ervice members</w:t>
      </w:r>
    </w:p>
    <w:p w14:paraId="67399463" w14:textId="77777777" w:rsidR="00816300" w:rsidRPr="000A1113" w:rsidRDefault="00816300" w:rsidP="00816300">
      <w:pPr>
        <w:pStyle w:val="ListParagraph"/>
        <w:keepLines/>
        <w:numPr>
          <w:ilvl w:val="0"/>
          <w:numId w:val="7"/>
        </w:numPr>
      </w:pPr>
      <w:r w:rsidRPr="000A1113">
        <w:t>Veterans</w:t>
      </w:r>
    </w:p>
    <w:p w14:paraId="7848BD27" w14:textId="2626AF0A" w:rsidR="002A73D5" w:rsidRPr="000A1113" w:rsidRDefault="002A73D5" w:rsidP="00816300">
      <w:pPr>
        <w:keepLines/>
      </w:pPr>
      <w:r w:rsidRPr="000A1113">
        <w:t>Available 24/7 by phone.</w:t>
      </w:r>
    </w:p>
    <w:p w14:paraId="26FE99F2" w14:textId="5AAA3B7B" w:rsidR="00816300" w:rsidRPr="000A1113" w:rsidRDefault="00816300" w:rsidP="00816300">
      <w:pPr>
        <w:keepLines/>
      </w:pPr>
      <w:r w:rsidRPr="000A1113">
        <w:rPr>
          <w:sz w:val="26"/>
          <w:szCs w:val="26"/>
        </w:rPr>
        <w:t>800-424-7877</w:t>
      </w:r>
    </w:p>
    <w:p w14:paraId="106495AF" w14:textId="1203AC15" w:rsidR="00816300" w:rsidRPr="000A1113" w:rsidRDefault="00816300" w:rsidP="00816300">
      <w:pPr>
        <w:keepLines/>
      </w:pPr>
      <w:r w:rsidRPr="000A1113">
        <w:rPr>
          <w:sz w:val="26"/>
          <w:szCs w:val="26"/>
        </w:rPr>
        <w:t xml:space="preserve">International </w:t>
      </w:r>
      <w:r w:rsidR="007E5E93" w:rsidRPr="000A1113">
        <w:rPr>
          <w:sz w:val="26"/>
          <w:szCs w:val="26"/>
        </w:rPr>
        <w:t>T</w:t>
      </w:r>
      <w:r w:rsidRPr="000A1113">
        <w:rPr>
          <w:sz w:val="26"/>
          <w:szCs w:val="26"/>
        </w:rPr>
        <w:t xml:space="preserve">oll </w:t>
      </w:r>
      <w:r w:rsidR="007E5E93" w:rsidRPr="000A1113">
        <w:rPr>
          <w:sz w:val="26"/>
          <w:szCs w:val="26"/>
        </w:rPr>
        <w:t>F</w:t>
      </w:r>
      <w:r w:rsidRPr="000A1113">
        <w:rPr>
          <w:sz w:val="26"/>
          <w:szCs w:val="26"/>
        </w:rPr>
        <w:t>ree: 800-424-4685</w:t>
      </w:r>
    </w:p>
    <w:p w14:paraId="7DCF19F6" w14:textId="77777777" w:rsidR="00816300" w:rsidRPr="000A1113" w:rsidRDefault="00816300" w:rsidP="00816300">
      <w:pPr>
        <w:keepLines/>
        <w:rPr>
          <w:sz w:val="26"/>
          <w:szCs w:val="26"/>
        </w:rPr>
      </w:pPr>
      <w:r w:rsidRPr="000A1113">
        <w:rPr>
          <w:sz w:val="26"/>
          <w:szCs w:val="26"/>
        </w:rPr>
        <w:t>Collect: 314-387-4700</w:t>
      </w:r>
    </w:p>
    <w:p w14:paraId="74B9689E" w14:textId="5814DEF2" w:rsidR="00816300" w:rsidRPr="000A1113" w:rsidRDefault="00A063F8" w:rsidP="00816300">
      <w:pPr>
        <w:keepLines/>
      </w:pPr>
      <w:hyperlink r:id="rId28" w:history="1">
        <w:r w:rsidR="00816300" w:rsidRPr="00AD5F99">
          <w:rPr>
            <w:rStyle w:val="Hyperlink"/>
          </w:rPr>
          <w:t>https://www.pdhealth.mil/resources/intransition</w:t>
        </w:r>
      </w:hyperlink>
    </w:p>
    <w:p w14:paraId="379CABEE" w14:textId="6E332598" w:rsidR="003A34B3" w:rsidRPr="000A1113" w:rsidRDefault="00E61BC1" w:rsidP="00614209">
      <w:pPr>
        <w:pStyle w:val="Heading3"/>
        <w:keepLines/>
      </w:pPr>
      <w:r w:rsidRPr="000A1113">
        <w:br w:type="column"/>
      </w:r>
      <w:r w:rsidR="003A34B3" w:rsidRPr="000A1113">
        <w:t xml:space="preserve">Families Overcoming Under Stress – FOCUS </w:t>
      </w:r>
    </w:p>
    <w:p w14:paraId="107CA627" w14:textId="7F92DCC0" w:rsidR="003A34B3" w:rsidRPr="000A1113" w:rsidRDefault="003A34B3" w:rsidP="00614209">
      <w:pPr>
        <w:keepLines/>
        <w:rPr>
          <w:rFonts w:cs="Helvetica"/>
        </w:rPr>
      </w:pPr>
      <w:r w:rsidRPr="000A1113">
        <w:rPr>
          <w:rFonts w:cs="Helvetica"/>
        </w:rPr>
        <w:t xml:space="preserve">Provides a wide range of </w:t>
      </w:r>
      <w:r w:rsidR="00B20296" w:rsidRPr="000A1113">
        <w:rPr>
          <w:rFonts w:cs="Helvetica"/>
          <w:b/>
        </w:rPr>
        <w:t>free</w:t>
      </w:r>
      <w:r w:rsidR="00B20296" w:rsidRPr="000A1113">
        <w:rPr>
          <w:rFonts w:cs="Helvetica"/>
        </w:rPr>
        <w:t xml:space="preserve"> </w:t>
      </w:r>
      <w:r w:rsidRPr="000A1113">
        <w:rPr>
          <w:rFonts w:cs="Helvetica"/>
        </w:rPr>
        <w:t>effective prevention servi</w:t>
      </w:r>
      <w:r w:rsidR="0045308B">
        <w:rPr>
          <w:rFonts w:cs="Helvetica"/>
        </w:rPr>
        <w:t>ces customized to the needs of s</w:t>
      </w:r>
      <w:r w:rsidRPr="000A1113">
        <w:rPr>
          <w:rFonts w:cs="Helvetica"/>
        </w:rPr>
        <w:t>ervice members and their loved ones. Assists couples and families with various resources</w:t>
      </w:r>
      <w:r w:rsidR="0045308B">
        <w:rPr>
          <w:rFonts w:cs="Helvetica"/>
        </w:rPr>
        <w:t>,</w:t>
      </w:r>
      <w:r w:rsidRPr="000A1113">
        <w:rPr>
          <w:rFonts w:cs="Helvetica"/>
        </w:rPr>
        <w:t xml:space="preserve"> such as resilience training, edu</w:t>
      </w:r>
      <w:r w:rsidR="00DB0363">
        <w:rPr>
          <w:rFonts w:cs="Helvetica"/>
        </w:rPr>
        <w:t>cation workshops, consultations</w:t>
      </w:r>
      <w:r w:rsidRPr="000A1113">
        <w:rPr>
          <w:rFonts w:cs="Helvetica"/>
        </w:rPr>
        <w:t xml:space="preserve"> or skill</w:t>
      </w:r>
      <w:r w:rsidR="006F2635" w:rsidRPr="000A1113">
        <w:rPr>
          <w:rFonts w:cs="Helvetica"/>
        </w:rPr>
        <w:t>-</w:t>
      </w:r>
      <w:r w:rsidRPr="000A1113">
        <w:rPr>
          <w:rFonts w:cs="Helvetica"/>
        </w:rPr>
        <w:t>building groups focused on specific needs</w:t>
      </w:r>
      <w:proofErr w:type="gramStart"/>
      <w:r w:rsidRPr="000A1113">
        <w:rPr>
          <w:rFonts w:cs="Helvetica"/>
        </w:rPr>
        <w:t xml:space="preserve">.  </w:t>
      </w:r>
      <w:proofErr w:type="gramEnd"/>
    </w:p>
    <w:p w14:paraId="18FECDBC" w14:textId="77777777" w:rsidR="003A34B3" w:rsidRPr="000A1113" w:rsidRDefault="003A34B3" w:rsidP="00614209">
      <w:pPr>
        <w:keepLines/>
        <w:rPr>
          <w:rFonts w:cs="Helvetica"/>
        </w:rPr>
      </w:pPr>
      <w:r w:rsidRPr="000A1113">
        <w:rPr>
          <w:i/>
        </w:rPr>
        <w:t>Eligibility:</w:t>
      </w:r>
      <w:r w:rsidRPr="000A1113">
        <w:t xml:space="preserve"> </w:t>
      </w:r>
    </w:p>
    <w:p w14:paraId="0227552E" w14:textId="213835CB" w:rsidR="003A34B3" w:rsidRPr="000A1113" w:rsidRDefault="0045308B" w:rsidP="00614209">
      <w:pPr>
        <w:pStyle w:val="ListParagraph"/>
        <w:keepLines/>
        <w:numPr>
          <w:ilvl w:val="0"/>
          <w:numId w:val="7"/>
        </w:numPr>
      </w:pPr>
      <w:r>
        <w:t>All s</w:t>
      </w:r>
      <w:r w:rsidR="003A34B3" w:rsidRPr="000A1113">
        <w:t>ervice members and their families</w:t>
      </w:r>
    </w:p>
    <w:p w14:paraId="39FB7BCF" w14:textId="77777777" w:rsidR="003A34B3" w:rsidRPr="000A1113" w:rsidRDefault="003A34B3" w:rsidP="00614209">
      <w:pPr>
        <w:keepLines/>
      </w:pPr>
      <w:r w:rsidRPr="000A1113">
        <w:t>Available by phone or e-mail.</w:t>
      </w:r>
    </w:p>
    <w:p w14:paraId="7FC99395" w14:textId="64F82A99" w:rsidR="003A34B3" w:rsidRPr="000A1113" w:rsidRDefault="003A34B3" w:rsidP="00614209">
      <w:pPr>
        <w:keepLines/>
        <w:rPr>
          <w:sz w:val="26"/>
          <w:szCs w:val="26"/>
        </w:rPr>
      </w:pPr>
      <w:r w:rsidRPr="000A1113">
        <w:rPr>
          <w:sz w:val="26"/>
          <w:szCs w:val="26"/>
        </w:rPr>
        <w:t>310-794-2482</w:t>
      </w:r>
    </w:p>
    <w:p w14:paraId="732FB4BC" w14:textId="77777777" w:rsidR="003A34B3" w:rsidRPr="000A1113" w:rsidRDefault="003A34B3" w:rsidP="00614209">
      <w:pPr>
        <w:keepLines/>
      </w:pPr>
      <w:r w:rsidRPr="000A1113">
        <w:t>Email: info@focusproject.org</w:t>
      </w:r>
    </w:p>
    <w:p w14:paraId="194F80F1" w14:textId="42F9ED83" w:rsidR="00F10073" w:rsidRPr="000A1113" w:rsidRDefault="009676DF" w:rsidP="00F10073">
      <w:pPr>
        <w:keepLines/>
      </w:pPr>
      <w:r w:rsidRPr="000A1113">
        <w:t xml:space="preserve">https://focusproject.org/about </w:t>
      </w:r>
    </w:p>
    <w:p w14:paraId="0EE3F6A4" w14:textId="1A12596C" w:rsidR="00824E7B" w:rsidRPr="000A1113" w:rsidRDefault="00824E7B" w:rsidP="00F10073">
      <w:pPr>
        <w:pStyle w:val="Heading3"/>
      </w:pPr>
      <w:r w:rsidRPr="000A1113">
        <w:t>American Association for Suicidology</w:t>
      </w:r>
    </w:p>
    <w:p w14:paraId="5A79B5E9" w14:textId="7AA751BE" w:rsidR="00824E7B" w:rsidRPr="000A1113" w:rsidRDefault="00824E7B" w:rsidP="00614209">
      <w:pPr>
        <w:keepLines/>
      </w:pPr>
      <w:r w:rsidRPr="000A1113">
        <w:t xml:space="preserve">Promotes the understanding and prevention of suicide and provides </w:t>
      </w:r>
      <w:r w:rsidR="00F916B4" w:rsidRPr="000A1113">
        <w:rPr>
          <w:b/>
        </w:rPr>
        <w:t>free</w:t>
      </w:r>
      <w:r w:rsidR="00F916B4" w:rsidRPr="000A1113">
        <w:t xml:space="preserve"> </w:t>
      </w:r>
      <w:r w:rsidRPr="000A1113">
        <w:t>resources and support to those affected by it.</w:t>
      </w:r>
    </w:p>
    <w:p w14:paraId="0A449EAA" w14:textId="77777777" w:rsidR="00824E7B" w:rsidRPr="000A1113" w:rsidRDefault="00824E7B" w:rsidP="00614209">
      <w:pPr>
        <w:keepLines/>
      </w:pPr>
      <w:r w:rsidRPr="000A1113">
        <w:rPr>
          <w:i/>
        </w:rPr>
        <w:t>Eligibility:</w:t>
      </w:r>
      <w:r w:rsidRPr="000A1113">
        <w:t xml:space="preserve"> </w:t>
      </w:r>
    </w:p>
    <w:p w14:paraId="05878C45" w14:textId="77777777" w:rsidR="00824E7B" w:rsidRPr="000A1113" w:rsidRDefault="00824E7B" w:rsidP="00614209">
      <w:pPr>
        <w:pStyle w:val="ListParagraph"/>
        <w:keepLines/>
        <w:numPr>
          <w:ilvl w:val="0"/>
          <w:numId w:val="7"/>
        </w:numPr>
      </w:pPr>
      <w:r w:rsidRPr="000A1113">
        <w:t>Everyone</w:t>
      </w:r>
    </w:p>
    <w:p w14:paraId="7750181A" w14:textId="65CEACA2" w:rsidR="00E142D9" w:rsidRPr="000A1113" w:rsidRDefault="002A73D5" w:rsidP="00614209">
      <w:pPr>
        <w:keepLines/>
      </w:pPr>
      <w:r w:rsidRPr="000A1113">
        <w:t>Available by phone or e-mail.</w:t>
      </w:r>
    </w:p>
    <w:p w14:paraId="3C1CE27F" w14:textId="1E443A96" w:rsidR="00824E7B" w:rsidRPr="000A1113" w:rsidRDefault="00824E7B" w:rsidP="00614209">
      <w:pPr>
        <w:keepLines/>
        <w:rPr>
          <w:sz w:val="26"/>
          <w:szCs w:val="26"/>
        </w:rPr>
      </w:pPr>
      <w:r w:rsidRPr="000A1113">
        <w:rPr>
          <w:sz w:val="26"/>
          <w:szCs w:val="26"/>
        </w:rPr>
        <w:t>202-237-2280</w:t>
      </w:r>
    </w:p>
    <w:p w14:paraId="3B29FB27" w14:textId="58FD96A6" w:rsidR="00824E7B" w:rsidRPr="000A1113" w:rsidRDefault="004002D3" w:rsidP="00614209">
      <w:pPr>
        <w:keepLines/>
      </w:pPr>
      <w:r w:rsidRPr="000A1113">
        <w:t xml:space="preserve">Email: </w:t>
      </w:r>
      <w:r w:rsidR="00824E7B" w:rsidRPr="000A1113">
        <w:t xml:space="preserve">info@suicidology.org </w:t>
      </w:r>
    </w:p>
    <w:p w14:paraId="5494D8EA" w14:textId="31AAAD23" w:rsidR="00824E7B" w:rsidRPr="000A1113" w:rsidRDefault="00A063F8" w:rsidP="00614209">
      <w:pPr>
        <w:keepLines/>
        <w:rPr>
          <w:rStyle w:val="Hyperlink"/>
        </w:rPr>
      </w:pPr>
      <w:hyperlink r:id="rId29" w:history="1">
        <w:r w:rsidR="008D3545" w:rsidRPr="00AD5F99">
          <w:rPr>
            <w:rStyle w:val="Hyperlink"/>
          </w:rPr>
          <w:t>https://suicidology.org/resources</w:t>
        </w:r>
      </w:hyperlink>
    </w:p>
    <w:p w14:paraId="506D2952" w14:textId="6DF29ADB" w:rsidR="00E61BC1" w:rsidRPr="000A1113" w:rsidRDefault="00E61BC1" w:rsidP="00E61BC1">
      <w:pPr>
        <w:keepLines/>
        <w:rPr>
          <w:rStyle w:val="Hyperlink"/>
        </w:rPr>
        <w:sectPr w:rsidR="00E61BC1" w:rsidRPr="000A1113" w:rsidSect="00E61BC1">
          <w:type w:val="continuous"/>
          <w:pgSz w:w="12240" w:h="15840"/>
          <w:pgMar w:top="720" w:right="1080" w:bottom="1440" w:left="1080" w:header="720" w:footer="720" w:gutter="0"/>
          <w:cols w:num="2" w:space="360"/>
          <w:docGrid w:linePitch="360"/>
        </w:sectPr>
      </w:pPr>
    </w:p>
    <w:p w14:paraId="7398B307" w14:textId="4C79EF31" w:rsidR="00E61BC1" w:rsidRPr="000A1113" w:rsidRDefault="00E61BC1" w:rsidP="00E61BC1">
      <w:pPr>
        <w:pStyle w:val="Heading1"/>
      </w:pPr>
      <w:bookmarkStart w:id="65" w:name="_Toc66448120"/>
      <w:bookmarkStart w:id="66" w:name="_Toc66448291"/>
      <w:r w:rsidRPr="000A1113">
        <w:lastRenderedPageBreak/>
        <w:t>Mental Health Resources</w:t>
      </w:r>
      <w:bookmarkEnd w:id="65"/>
      <w:bookmarkEnd w:id="66"/>
    </w:p>
    <w:p w14:paraId="4419195D" w14:textId="31ED5302" w:rsidR="00E61BC1" w:rsidRPr="000A1113" w:rsidRDefault="00E61BC1" w:rsidP="00615DC2">
      <w:pPr>
        <w:pStyle w:val="Heading2"/>
      </w:pPr>
      <w:r w:rsidRPr="000A1113">
        <w:t xml:space="preserve">Referrals and Information </w:t>
      </w:r>
      <w:r w:rsidR="00FC4F38" w:rsidRPr="000A1113">
        <w:rPr>
          <w:i/>
        </w:rPr>
        <w:t>(</w:t>
      </w:r>
      <w:r w:rsidR="00091B83" w:rsidRPr="000A1113">
        <w:rPr>
          <w:i/>
        </w:rPr>
        <w:t>c</w:t>
      </w:r>
      <w:r w:rsidR="00442CF3" w:rsidRPr="000A1113">
        <w:rPr>
          <w:i/>
        </w:rPr>
        <w:t>ont.</w:t>
      </w:r>
      <w:r w:rsidR="00FC4F38" w:rsidRPr="000A1113">
        <w:rPr>
          <w:i/>
        </w:rPr>
        <w:t>)</w:t>
      </w:r>
    </w:p>
    <w:p w14:paraId="11EEEE83" w14:textId="77777777" w:rsidR="00E61BC1" w:rsidRPr="000A1113" w:rsidRDefault="00E61BC1" w:rsidP="00E61BC1">
      <w:pPr>
        <w:pStyle w:val="Heading3"/>
        <w:sectPr w:rsidR="00E61BC1" w:rsidRPr="000A1113" w:rsidSect="00446E37">
          <w:type w:val="continuous"/>
          <w:pgSz w:w="12240" w:h="15840"/>
          <w:pgMar w:top="720" w:right="1080" w:bottom="1440" w:left="1080" w:header="720" w:footer="0" w:gutter="0"/>
          <w:cols w:space="360"/>
          <w:docGrid w:linePitch="360"/>
        </w:sectPr>
      </w:pPr>
    </w:p>
    <w:p w14:paraId="489E9E8E" w14:textId="657A43AA" w:rsidR="00E33498" w:rsidRPr="000A1113" w:rsidRDefault="00E33498" w:rsidP="00E33498">
      <w:pPr>
        <w:pStyle w:val="Heading3"/>
      </w:pPr>
      <w:r w:rsidRPr="000A1113">
        <w:t>Psychological Health Resource Center</w:t>
      </w:r>
    </w:p>
    <w:p w14:paraId="08358A20" w14:textId="7F8F8F3A" w:rsidR="00E33498" w:rsidRPr="000A1113" w:rsidRDefault="00E33498" w:rsidP="00E33498">
      <w:r w:rsidRPr="000A1113">
        <w:t xml:space="preserve">Provides </w:t>
      </w:r>
      <w:r w:rsidRPr="000A1113">
        <w:rPr>
          <w:b/>
        </w:rPr>
        <w:t>free</w:t>
      </w:r>
      <w:r w:rsidRPr="000A1113">
        <w:t xml:space="preserve"> programs and res</w:t>
      </w:r>
      <w:r w:rsidR="004A4F76">
        <w:t>ources for psychological health</w:t>
      </w:r>
      <w:r w:rsidRPr="000A1113">
        <w:t xml:space="preserve">care support, combat stress, reintegration, treatment for mental health conditions and many other topics. </w:t>
      </w:r>
    </w:p>
    <w:p w14:paraId="0900AD9E" w14:textId="77777777" w:rsidR="00E33498" w:rsidRPr="000A1113" w:rsidRDefault="00E33498" w:rsidP="00E33498">
      <w:r w:rsidRPr="000A1113">
        <w:rPr>
          <w:i/>
        </w:rPr>
        <w:t>Eligibility:</w:t>
      </w:r>
      <w:r w:rsidRPr="000A1113">
        <w:t xml:space="preserve"> </w:t>
      </w:r>
    </w:p>
    <w:p w14:paraId="7A113E84" w14:textId="5FD335ED" w:rsidR="00E33498" w:rsidRPr="000A1113" w:rsidRDefault="0045308B" w:rsidP="00E33498">
      <w:pPr>
        <w:pStyle w:val="ListParagraph"/>
        <w:numPr>
          <w:ilvl w:val="0"/>
          <w:numId w:val="6"/>
        </w:numPr>
      </w:pPr>
      <w:r>
        <w:t>All s</w:t>
      </w:r>
      <w:r w:rsidR="00E33498" w:rsidRPr="000A1113">
        <w:t xml:space="preserve">ervice members and their families </w:t>
      </w:r>
    </w:p>
    <w:p w14:paraId="02985008" w14:textId="6472740D" w:rsidR="00E33498" w:rsidRPr="000A1113" w:rsidRDefault="0045308B" w:rsidP="00E33498">
      <w:pPr>
        <w:pStyle w:val="ListParagraph"/>
        <w:numPr>
          <w:ilvl w:val="0"/>
          <w:numId w:val="6"/>
        </w:numPr>
      </w:pPr>
      <w:r>
        <w:t>All v</w:t>
      </w:r>
      <w:r w:rsidR="00E33498" w:rsidRPr="000A1113">
        <w:t xml:space="preserve">eterans and their families </w:t>
      </w:r>
    </w:p>
    <w:p w14:paraId="284302F9" w14:textId="77777777" w:rsidR="00E33498" w:rsidRPr="000A1113" w:rsidRDefault="00E33498" w:rsidP="00E33498">
      <w:r w:rsidRPr="000A1113">
        <w:t>Available 24/7 by phone, online chat, or email.</w:t>
      </w:r>
    </w:p>
    <w:p w14:paraId="2DD5C98D" w14:textId="00DEF3DE" w:rsidR="00E33498" w:rsidRPr="000A1113" w:rsidRDefault="00E33498" w:rsidP="00E33498">
      <w:pPr>
        <w:rPr>
          <w:sz w:val="26"/>
          <w:szCs w:val="26"/>
        </w:rPr>
      </w:pPr>
      <w:r w:rsidRPr="000A1113">
        <w:rPr>
          <w:sz w:val="26"/>
          <w:szCs w:val="26"/>
        </w:rPr>
        <w:t>866-966-1020</w:t>
      </w:r>
    </w:p>
    <w:p w14:paraId="7DA1EE73" w14:textId="6ED1C806" w:rsidR="00E33498" w:rsidRPr="000A1113" w:rsidRDefault="00E33498" w:rsidP="00E33498">
      <w:r w:rsidRPr="000A1113">
        <w:t>Email: resources@phcoe.org</w:t>
      </w:r>
    </w:p>
    <w:p w14:paraId="4845B5E0" w14:textId="5E1C1A1C" w:rsidR="00E33498" w:rsidRPr="000A1113" w:rsidRDefault="00A063F8" w:rsidP="00E33498">
      <w:hyperlink r:id="rId30" w:history="1">
        <w:r w:rsidR="00E33498" w:rsidRPr="003D7025">
          <w:rPr>
            <w:rStyle w:val="Hyperlink"/>
          </w:rPr>
          <w:t>https://www.pdhealth.mil/resources/call-centers/psychological-health-resource-center</w:t>
        </w:r>
      </w:hyperlink>
    </w:p>
    <w:p w14:paraId="3D10EF74" w14:textId="6D6A669F" w:rsidR="00E33498" w:rsidRPr="000A1113" w:rsidRDefault="00E33498" w:rsidP="00E33498">
      <w:pPr>
        <w:pStyle w:val="Heading3"/>
      </w:pPr>
      <w:r w:rsidRPr="000A1113">
        <w:t>Alcoholics Anonymous</w:t>
      </w:r>
    </w:p>
    <w:p w14:paraId="4DBF1B7E" w14:textId="25DEC62C" w:rsidR="00E33498" w:rsidRPr="000A1113" w:rsidRDefault="00E33498" w:rsidP="00E33498">
      <w:pPr>
        <w:rPr>
          <w:rFonts w:asciiTheme="majorHAnsi" w:hAnsiTheme="majorHAnsi" w:cstheme="majorHAnsi"/>
        </w:rPr>
      </w:pPr>
      <w:r w:rsidRPr="000A1113">
        <w:rPr>
          <w:rFonts w:asciiTheme="majorHAnsi" w:hAnsiTheme="majorHAnsi" w:cstheme="majorHAnsi"/>
        </w:rPr>
        <w:t xml:space="preserve">Provides </w:t>
      </w:r>
      <w:r w:rsidRPr="000A1113">
        <w:rPr>
          <w:rFonts w:asciiTheme="majorHAnsi" w:hAnsiTheme="majorHAnsi" w:cstheme="majorHAnsi"/>
          <w:b/>
        </w:rPr>
        <w:t>free</w:t>
      </w:r>
      <w:r w:rsidRPr="000A1113">
        <w:rPr>
          <w:rFonts w:asciiTheme="majorHAnsi" w:hAnsiTheme="majorHAnsi" w:cstheme="majorHAnsi"/>
        </w:rPr>
        <w:t xml:space="preserve"> help and information for anyone who wants to </w:t>
      </w:r>
      <w:r w:rsidRPr="000A1113">
        <w:rPr>
          <w:rFonts w:asciiTheme="majorHAnsi" w:hAnsiTheme="majorHAnsi" w:cstheme="majorHAnsi"/>
          <w:shd w:val="clear" w:color="auto" w:fill="FFFFFF"/>
        </w:rPr>
        <w:t xml:space="preserve">stay sober </w:t>
      </w:r>
      <w:r w:rsidR="00B264CC" w:rsidRPr="000A1113">
        <w:rPr>
          <w:rFonts w:asciiTheme="majorHAnsi" w:hAnsiTheme="majorHAnsi" w:cstheme="majorHAnsi"/>
          <w:shd w:val="clear" w:color="auto" w:fill="FFFFFF"/>
        </w:rPr>
        <w:t>or</w:t>
      </w:r>
      <w:r w:rsidRPr="000A1113">
        <w:rPr>
          <w:rFonts w:asciiTheme="majorHAnsi" w:hAnsiTheme="majorHAnsi" w:cstheme="majorHAnsi"/>
          <w:shd w:val="clear" w:color="auto" w:fill="FFFFFF"/>
        </w:rPr>
        <w:t xml:space="preserve"> help other alcoholics achieve sobriety.</w:t>
      </w:r>
    </w:p>
    <w:p w14:paraId="378E8F42" w14:textId="77777777" w:rsidR="00E33498" w:rsidRPr="000A1113" w:rsidRDefault="00E33498" w:rsidP="00BC6661">
      <w:r w:rsidRPr="000A1113">
        <w:rPr>
          <w:i/>
        </w:rPr>
        <w:t>Eligibility:</w:t>
      </w:r>
      <w:r w:rsidRPr="000A1113">
        <w:t xml:space="preserve"> </w:t>
      </w:r>
    </w:p>
    <w:p w14:paraId="731AB2B0" w14:textId="77777777" w:rsidR="00E33498" w:rsidRPr="000A1113" w:rsidRDefault="00E33498" w:rsidP="00BC6661">
      <w:pPr>
        <w:pStyle w:val="ListParagraph"/>
        <w:numPr>
          <w:ilvl w:val="0"/>
          <w:numId w:val="6"/>
        </w:numPr>
      </w:pPr>
      <w:r w:rsidRPr="000A1113">
        <w:t xml:space="preserve">Everyone </w:t>
      </w:r>
    </w:p>
    <w:p w14:paraId="62CD2959" w14:textId="043E2E92" w:rsidR="004973B6" w:rsidRPr="000A1113" w:rsidRDefault="004973B6" w:rsidP="00BC6661">
      <w:pPr>
        <w:pStyle w:val="NoSpacing"/>
        <w:spacing w:after="120" w:line="216" w:lineRule="auto"/>
        <w:rPr>
          <w:rStyle w:val="Hyperlink"/>
          <w:color w:val="auto"/>
          <w:u w:val="none"/>
        </w:rPr>
      </w:pPr>
      <w:r w:rsidRPr="000A1113">
        <w:rPr>
          <w:rStyle w:val="gc-cs-link"/>
        </w:rPr>
        <w:t xml:space="preserve">Available by phone, online </w:t>
      </w:r>
      <w:r w:rsidR="00E16A64" w:rsidRPr="000A1113">
        <w:rPr>
          <w:rStyle w:val="gc-cs-link"/>
        </w:rPr>
        <w:t>or</w:t>
      </w:r>
      <w:r w:rsidRPr="000A1113">
        <w:rPr>
          <w:rStyle w:val="gc-cs-link"/>
        </w:rPr>
        <w:t xml:space="preserve"> in person.</w:t>
      </w:r>
    </w:p>
    <w:p w14:paraId="66AC9F13" w14:textId="274D7D50" w:rsidR="00E33498" w:rsidRPr="000A1113" w:rsidRDefault="00E33498" w:rsidP="00BC6661">
      <w:r w:rsidRPr="000A1113">
        <w:rPr>
          <w:rStyle w:val="Hyperlink"/>
          <w:color w:val="auto"/>
          <w:u w:val="none"/>
        </w:rPr>
        <w:t>https://www.aa.org</w:t>
      </w:r>
    </w:p>
    <w:p w14:paraId="075F8747" w14:textId="77777777" w:rsidR="00E33498" w:rsidRPr="000A1113" w:rsidRDefault="00E33498" w:rsidP="00E33498">
      <w:pPr>
        <w:pStyle w:val="Heading3"/>
      </w:pPr>
      <w:r w:rsidRPr="000A1113">
        <w:t xml:space="preserve">Narcotics Anonymous </w:t>
      </w:r>
    </w:p>
    <w:p w14:paraId="76D56D6E" w14:textId="0DBC32FA" w:rsidR="00E33498" w:rsidRPr="000A1113" w:rsidRDefault="00442CF3" w:rsidP="00E33498">
      <w:r w:rsidRPr="000A1113">
        <w:t>P</w:t>
      </w:r>
      <w:r w:rsidR="00E33498" w:rsidRPr="000A1113">
        <w:t xml:space="preserve">rovides </w:t>
      </w:r>
      <w:r w:rsidRPr="000A1113">
        <w:rPr>
          <w:b/>
        </w:rPr>
        <w:t>free</w:t>
      </w:r>
      <w:r w:rsidRPr="000A1113">
        <w:t xml:space="preserve"> </w:t>
      </w:r>
      <w:r w:rsidR="00091B83" w:rsidRPr="000A1113">
        <w:t xml:space="preserve">recovery </w:t>
      </w:r>
      <w:r w:rsidR="00E33498" w:rsidRPr="000A1113">
        <w:t xml:space="preserve">support from the effects of </w:t>
      </w:r>
      <w:r w:rsidR="00091B83" w:rsidRPr="000A1113">
        <w:t xml:space="preserve">drug </w:t>
      </w:r>
      <w:r w:rsidR="00E33498" w:rsidRPr="000A1113">
        <w:t xml:space="preserve">addiction with a </w:t>
      </w:r>
      <w:r w:rsidR="00091B83" w:rsidRPr="000A1113">
        <w:t>12</w:t>
      </w:r>
      <w:r w:rsidR="00E33498" w:rsidRPr="000A1113">
        <w:t xml:space="preserve">-step program and </w:t>
      </w:r>
      <w:r w:rsidRPr="000A1113">
        <w:t xml:space="preserve">regular attendance of </w:t>
      </w:r>
      <w:r w:rsidR="00E33498" w:rsidRPr="000A1113">
        <w:t xml:space="preserve">group meetings. </w:t>
      </w:r>
    </w:p>
    <w:p w14:paraId="74D40F77" w14:textId="77777777" w:rsidR="00E33498" w:rsidRPr="000A1113" w:rsidRDefault="00E33498" w:rsidP="00E33498">
      <w:r w:rsidRPr="000A1113">
        <w:rPr>
          <w:i/>
        </w:rPr>
        <w:t>Eligibility:</w:t>
      </w:r>
      <w:r w:rsidRPr="000A1113">
        <w:t xml:space="preserve"> </w:t>
      </w:r>
    </w:p>
    <w:p w14:paraId="066247D6" w14:textId="77777777" w:rsidR="00E33498" w:rsidRPr="000A1113" w:rsidRDefault="00E33498" w:rsidP="00E33498">
      <w:pPr>
        <w:pStyle w:val="ListParagraph"/>
        <w:numPr>
          <w:ilvl w:val="0"/>
          <w:numId w:val="7"/>
        </w:numPr>
      </w:pPr>
      <w:r w:rsidRPr="000A1113">
        <w:t>Everyone</w:t>
      </w:r>
    </w:p>
    <w:p w14:paraId="005D25CC" w14:textId="7D537681" w:rsidR="00BC6661" w:rsidRPr="000A1113" w:rsidRDefault="00BC6661" w:rsidP="00E33498">
      <w:r w:rsidRPr="000A1113">
        <w:t xml:space="preserve">Available by phone, online </w:t>
      </w:r>
      <w:r w:rsidR="00E16A64" w:rsidRPr="000A1113">
        <w:t>or</w:t>
      </w:r>
      <w:r w:rsidRPr="000A1113">
        <w:t xml:space="preserve"> in person.</w:t>
      </w:r>
    </w:p>
    <w:p w14:paraId="036A9D1C" w14:textId="25655EA9" w:rsidR="00E33498" w:rsidRPr="000A1113" w:rsidRDefault="00E33498" w:rsidP="00E33498">
      <w:pPr>
        <w:rPr>
          <w:sz w:val="26"/>
          <w:szCs w:val="26"/>
        </w:rPr>
      </w:pPr>
      <w:r w:rsidRPr="000A1113">
        <w:rPr>
          <w:sz w:val="26"/>
          <w:szCs w:val="26"/>
        </w:rPr>
        <w:t xml:space="preserve">818-773-9999 </w:t>
      </w:r>
      <w:r w:rsidR="00442CF3" w:rsidRPr="000A1113">
        <w:rPr>
          <w:sz w:val="26"/>
          <w:szCs w:val="26"/>
        </w:rPr>
        <w:t>x133</w:t>
      </w:r>
    </w:p>
    <w:p w14:paraId="4A55CB5F" w14:textId="5C981859" w:rsidR="00094FA3" w:rsidRPr="000A1113" w:rsidRDefault="00A063F8" w:rsidP="00E33498">
      <w:hyperlink r:id="rId31" w:history="1">
        <w:r w:rsidR="00813AEF" w:rsidRPr="003D7025">
          <w:rPr>
            <w:rStyle w:val="Hyperlink"/>
          </w:rPr>
          <w:t>https://www.na.org/meetingsearch/</w:t>
        </w:r>
      </w:hyperlink>
      <w:r w:rsidR="00813AEF" w:rsidRPr="000A1113">
        <w:t xml:space="preserve"> </w:t>
      </w:r>
    </w:p>
    <w:p w14:paraId="2C5555DB" w14:textId="19FA58A6" w:rsidR="00094FA3" w:rsidRPr="000A1113" w:rsidRDefault="00E61BC1" w:rsidP="00614209">
      <w:pPr>
        <w:pStyle w:val="Heading3"/>
      </w:pPr>
      <w:r w:rsidRPr="000A1113">
        <w:br w:type="column"/>
      </w:r>
      <w:r w:rsidR="00094FA3" w:rsidRPr="000A1113">
        <w:t>Al-Anon</w:t>
      </w:r>
    </w:p>
    <w:p w14:paraId="5D5BAF91" w14:textId="6DEB89F5" w:rsidR="00E33498" w:rsidRPr="000A1113" w:rsidRDefault="00091B83" w:rsidP="00E33498">
      <w:r w:rsidRPr="000A1113">
        <w:t>Offers a</w:t>
      </w:r>
      <w:r w:rsidR="00E33498" w:rsidRPr="000A1113">
        <w:t xml:space="preserve"> </w:t>
      </w:r>
      <w:r w:rsidR="00E33498" w:rsidRPr="000A1113">
        <w:rPr>
          <w:b/>
        </w:rPr>
        <w:t xml:space="preserve">free </w:t>
      </w:r>
      <w:r w:rsidRPr="000A1113">
        <w:t xml:space="preserve">peer </w:t>
      </w:r>
      <w:r w:rsidR="00E33498" w:rsidRPr="000A1113">
        <w:t xml:space="preserve">support group </w:t>
      </w:r>
      <w:r w:rsidRPr="000A1113">
        <w:t>to</w:t>
      </w:r>
      <w:r w:rsidR="00E33498" w:rsidRPr="000A1113">
        <w:t xml:space="preserve"> families recover</w:t>
      </w:r>
      <w:r w:rsidRPr="000A1113">
        <w:t>ing</w:t>
      </w:r>
      <w:r w:rsidR="00E33498" w:rsidRPr="000A1113">
        <w:t xml:space="preserve"> from the effects of someone else’s drinking by connecting and sharing experiences</w:t>
      </w:r>
      <w:r w:rsidR="00B264CC" w:rsidRPr="000A1113">
        <w:t xml:space="preserve"> with one another</w:t>
      </w:r>
      <w:r w:rsidR="00E33498" w:rsidRPr="000A1113">
        <w:t>.</w:t>
      </w:r>
      <w:r w:rsidR="002A73D5" w:rsidRPr="000A1113">
        <w:t xml:space="preserve"> </w:t>
      </w:r>
    </w:p>
    <w:p w14:paraId="216B47E3" w14:textId="77777777" w:rsidR="00E33498" w:rsidRPr="000A1113" w:rsidRDefault="00E33498" w:rsidP="00E33498">
      <w:r w:rsidRPr="000A1113">
        <w:rPr>
          <w:i/>
        </w:rPr>
        <w:t>Eligibility:</w:t>
      </w:r>
      <w:r w:rsidRPr="000A1113">
        <w:t xml:space="preserve"> </w:t>
      </w:r>
    </w:p>
    <w:p w14:paraId="2BB18CC2" w14:textId="77777777" w:rsidR="00E33498" w:rsidRPr="000A1113" w:rsidRDefault="00E33498" w:rsidP="00E33498">
      <w:pPr>
        <w:pStyle w:val="ListParagraph"/>
        <w:numPr>
          <w:ilvl w:val="0"/>
          <w:numId w:val="7"/>
        </w:numPr>
      </w:pPr>
      <w:r w:rsidRPr="000A1113">
        <w:t>Everyone</w:t>
      </w:r>
    </w:p>
    <w:p w14:paraId="67D6649D" w14:textId="2CDD0D44" w:rsidR="00073B63" w:rsidRPr="000A1113" w:rsidRDefault="00073B63" w:rsidP="00E33498">
      <w:pPr>
        <w:rPr>
          <w:sz w:val="26"/>
          <w:szCs w:val="26"/>
        </w:rPr>
      </w:pPr>
      <w:r w:rsidRPr="000A1113">
        <w:t xml:space="preserve">Available by phone, online </w:t>
      </w:r>
      <w:r w:rsidR="00E16A64" w:rsidRPr="000A1113">
        <w:t>or</w:t>
      </w:r>
      <w:r w:rsidRPr="000A1113">
        <w:t xml:space="preserve"> in person.</w:t>
      </w:r>
    </w:p>
    <w:p w14:paraId="5571B848" w14:textId="228A409A" w:rsidR="00E33498" w:rsidRPr="000A1113" w:rsidRDefault="00E33498" w:rsidP="00E33498">
      <w:pPr>
        <w:rPr>
          <w:sz w:val="26"/>
          <w:szCs w:val="26"/>
        </w:rPr>
      </w:pPr>
      <w:r w:rsidRPr="000A1113">
        <w:rPr>
          <w:sz w:val="26"/>
          <w:szCs w:val="26"/>
        </w:rPr>
        <w:t>888-425-2666</w:t>
      </w:r>
    </w:p>
    <w:p w14:paraId="06B778C7" w14:textId="5376FE1B" w:rsidR="00E33498" w:rsidRPr="000A1113" w:rsidRDefault="00A063F8" w:rsidP="00E33498">
      <w:hyperlink r:id="rId32" w:history="1">
        <w:r w:rsidR="00E33498" w:rsidRPr="003D7025">
          <w:rPr>
            <w:rStyle w:val="Hyperlink"/>
          </w:rPr>
          <w:t>https://al-anon.org/al-anon-meetings/</w:t>
        </w:r>
      </w:hyperlink>
      <w:r w:rsidR="00E33498" w:rsidRPr="000A1113">
        <w:t xml:space="preserve"> </w:t>
      </w:r>
    </w:p>
    <w:p w14:paraId="47A11CDF" w14:textId="77777777" w:rsidR="00E33498" w:rsidRPr="000A1113" w:rsidRDefault="00E33498" w:rsidP="00E33498">
      <w:pPr>
        <w:pStyle w:val="Heading3"/>
      </w:pPr>
      <w:r w:rsidRPr="000A1113">
        <w:t xml:space="preserve">SMART Recovery </w:t>
      </w:r>
    </w:p>
    <w:p w14:paraId="0ADD61CB" w14:textId="45BF2CEB" w:rsidR="00E33498" w:rsidRPr="000A1113" w:rsidRDefault="00E33498" w:rsidP="00B264CC">
      <w:r w:rsidRPr="000A1113">
        <w:t xml:space="preserve">Provides </w:t>
      </w:r>
      <w:r w:rsidRPr="000A1113">
        <w:rPr>
          <w:b/>
        </w:rPr>
        <w:t xml:space="preserve">free </w:t>
      </w:r>
      <w:r w:rsidRPr="000A1113">
        <w:t xml:space="preserve">mutual support meetings to </w:t>
      </w:r>
      <w:r w:rsidR="00091B83" w:rsidRPr="000A1113">
        <w:t xml:space="preserve">empower </w:t>
      </w:r>
      <w:r w:rsidRPr="000A1113">
        <w:t xml:space="preserve">participants </w:t>
      </w:r>
      <w:r w:rsidR="00091B83" w:rsidRPr="000A1113">
        <w:t>to achieve independence from</w:t>
      </w:r>
      <w:r w:rsidRPr="000A1113">
        <w:t xml:space="preserve"> addiction by using a science-based 4-Point Program. The </w:t>
      </w:r>
      <w:r w:rsidR="00091B83" w:rsidRPr="000A1113">
        <w:rPr>
          <w:shd w:val="clear" w:color="auto" w:fill="FFFFFF"/>
        </w:rPr>
        <w:t xml:space="preserve">meetings focus on techniques to help participants change their life </w:t>
      </w:r>
      <w:r w:rsidR="00091B83" w:rsidRPr="000A1113">
        <w:t>from</w:t>
      </w:r>
      <w:r w:rsidR="00091B83" w:rsidRPr="000A1113">
        <w:rPr>
          <w:shd w:val="clear" w:color="auto" w:fill="FFFFFF"/>
        </w:rPr>
        <w:t xml:space="preserve"> one that is self-destructive and unhappy to one that is constructive and satisfying</w:t>
      </w:r>
      <w:r w:rsidRPr="000A1113">
        <w:t xml:space="preserve">. </w:t>
      </w:r>
    </w:p>
    <w:p w14:paraId="69FD66DC" w14:textId="77777777" w:rsidR="00E33498" w:rsidRPr="000A1113" w:rsidRDefault="00E33498" w:rsidP="00AB7319">
      <w:r w:rsidRPr="000A1113">
        <w:rPr>
          <w:i/>
        </w:rPr>
        <w:t>Eligibility:</w:t>
      </w:r>
      <w:r w:rsidRPr="000A1113">
        <w:t xml:space="preserve"> </w:t>
      </w:r>
    </w:p>
    <w:p w14:paraId="395FF604" w14:textId="77777777" w:rsidR="00E33498" w:rsidRPr="000A1113" w:rsidRDefault="00E33498" w:rsidP="00AB7319">
      <w:pPr>
        <w:pStyle w:val="ListParagraph"/>
        <w:numPr>
          <w:ilvl w:val="0"/>
          <w:numId w:val="7"/>
        </w:numPr>
        <w:contextualSpacing w:val="0"/>
      </w:pPr>
      <w:r w:rsidRPr="000A1113">
        <w:t>Everyone</w:t>
      </w:r>
    </w:p>
    <w:p w14:paraId="073B0580" w14:textId="05F63F0F" w:rsidR="00073B63" w:rsidRPr="000A1113" w:rsidRDefault="00073B63" w:rsidP="00AB7319">
      <w:pPr>
        <w:pStyle w:val="NoSpacing"/>
        <w:spacing w:after="120" w:line="216" w:lineRule="auto"/>
        <w:rPr>
          <w:rStyle w:val="gc-cs-link"/>
        </w:rPr>
      </w:pPr>
      <w:r w:rsidRPr="000A1113">
        <w:rPr>
          <w:rStyle w:val="gc-cs-link"/>
        </w:rPr>
        <w:t xml:space="preserve">Available by phone, online </w:t>
      </w:r>
      <w:r w:rsidR="00E16A64" w:rsidRPr="000A1113">
        <w:rPr>
          <w:rStyle w:val="gc-cs-link"/>
        </w:rPr>
        <w:t>or</w:t>
      </w:r>
      <w:r w:rsidRPr="000A1113">
        <w:rPr>
          <w:rStyle w:val="gc-cs-link"/>
        </w:rPr>
        <w:t xml:space="preserve"> in person.</w:t>
      </w:r>
    </w:p>
    <w:p w14:paraId="316DC71A" w14:textId="7606C8D4" w:rsidR="00E33498" w:rsidRPr="000A1113" w:rsidRDefault="00E33498" w:rsidP="00AB7319">
      <w:pPr>
        <w:pStyle w:val="NoSpacing"/>
        <w:spacing w:after="120" w:line="216" w:lineRule="auto"/>
        <w:rPr>
          <w:rStyle w:val="gc-cs-link"/>
          <w:sz w:val="26"/>
          <w:szCs w:val="26"/>
        </w:rPr>
      </w:pPr>
      <w:r w:rsidRPr="000A1113">
        <w:rPr>
          <w:rStyle w:val="gc-cs-link"/>
          <w:sz w:val="26"/>
          <w:szCs w:val="26"/>
        </w:rPr>
        <w:t>440-951-5357</w:t>
      </w:r>
    </w:p>
    <w:p w14:paraId="56424FB1" w14:textId="3110DF6D" w:rsidR="004973B6" w:rsidRPr="000A1113" w:rsidRDefault="00A063F8" w:rsidP="00AB7319">
      <w:pPr>
        <w:pStyle w:val="NoSpacing"/>
        <w:spacing w:after="120" w:line="216" w:lineRule="auto"/>
      </w:pPr>
      <w:hyperlink r:id="rId33" w:history="1">
        <w:r w:rsidR="00473FA3">
          <w:rPr>
            <w:rStyle w:val="Hyperlink"/>
          </w:rPr>
          <w:t>https://www.smartrecovery.org/about-us</w:t>
        </w:r>
      </w:hyperlink>
      <w:r w:rsidR="004973B6" w:rsidRPr="000A1113">
        <w:t xml:space="preserve"> </w:t>
      </w:r>
    </w:p>
    <w:p w14:paraId="7E71CFDF" w14:textId="2764BAAE" w:rsidR="00E61BC1" w:rsidRPr="000A1113" w:rsidRDefault="00E61BC1" w:rsidP="00E61BC1">
      <w:pPr>
        <w:pStyle w:val="NoSpacing"/>
        <w:rPr>
          <w:rStyle w:val="Hyperlink"/>
        </w:rPr>
        <w:sectPr w:rsidR="00E61BC1" w:rsidRPr="000A1113" w:rsidSect="00E61BC1">
          <w:type w:val="continuous"/>
          <w:pgSz w:w="12240" w:h="15840"/>
          <w:pgMar w:top="720" w:right="1080" w:bottom="1440" w:left="1080" w:header="720" w:footer="720" w:gutter="0"/>
          <w:cols w:num="2" w:space="360"/>
          <w:docGrid w:linePitch="360"/>
        </w:sectPr>
      </w:pPr>
    </w:p>
    <w:p w14:paraId="431683CA" w14:textId="6F4089FB" w:rsidR="00361E0B" w:rsidRPr="000A1113" w:rsidRDefault="00E33498" w:rsidP="00E61BC1">
      <w:pPr>
        <w:pStyle w:val="NoSpacing"/>
      </w:pPr>
      <w:r w:rsidRPr="000A1113">
        <w:t xml:space="preserve"> </w:t>
      </w:r>
      <w:r w:rsidR="00361E0B" w:rsidRPr="000A1113">
        <w:br w:type="page"/>
      </w:r>
    </w:p>
    <w:p w14:paraId="2233AAC5" w14:textId="66DCE3A8" w:rsidR="004A6936" w:rsidRPr="000A1113" w:rsidRDefault="004A6936" w:rsidP="005A653B">
      <w:pPr>
        <w:pStyle w:val="Heading1"/>
      </w:pPr>
      <w:bookmarkStart w:id="67" w:name="_Toc66448121"/>
      <w:bookmarkStart w:id="68" w:name="_Toc66448292"/>
      <w:r w:rsidRPr="000A1113">
        <w:lastRenderedPageBreak/>
        <w:t>Mental Health Resources</w:t>
      </w:r>
      <w:bookmarkEnd w:id="67"/>
      <w:bookmarkEnd w:id="68"/>
    </w:p>
    <w:p w14:paraId="332B0409" w14:textId="6E41F6E3" w:rsidR="004A6936" w:rsidRPr="000A1113" w:rsidRDefault="00E97EC4" w:rsidP="00A836FE">
      <w:pPr>
        <w:pStyle w:val="Heading2"/>
      </w:pPr>
      <w:bookmarkStart w:id="69" w:name="_Toc66448122"/>
      <w:bookmarkStart w:id="70" w:name="_Toc66448293"/>
      <w:r w:rsidRPr="000A1113">
        <w:t>Training</w:t>
      </w:r>
      <w:bookmarkEnd w:id="69"/>
      <w:bookmarkEnd w:id="70"/>
      <w:r w:rsidR="00757845">
        <w:t>s</w:t>
      </w:r>
    </w:p>
    <w:p w14:paraId="201D748B" w14:textId="77777777" w:rsidR="008B5E2C" w:rsidRPr="000A1113" w:rsidRDefault="008B5E2C" w:rsidP="00A836FE">
      <w:pPr>
        <w:pStyle w:val="Heading2"/>
        <w:sectPr w:rsidR="008B5E2C" w:rsidRPr="000A1113" w:rsidSect="00446E37">
          <w:type w:val="continuous"/>
          <w:pgSz w:w="12240" w:h="15840"/>
          <w:pgMar w:top="720" w:right="1080" w:bottom="1440" w:left="1080" w:header="720" w:footer="0" w:gutter="0"/>
          <w:cols w:space="360"/>
          <w:docGrid w:linePitch="360"/>
        </w:sectPr>
      </w:pPr>
    </w:p>
    <w:p w14:paraId="55BACCF6" w14:textId="522F6CB2" w:rsidR="004121A2" w:rsidRPr="000A1113" w:rsidRDefault="004121A2" w:rsidP="004121A2">
      <w:pPr>
        <w:pStyle w:val="Heading3"/>
      </w:pPr>
      <w:r w:rsidRPr="000A1113">
        <w:t xml:space="preserve">Signs of Suicide (SOS) for Secondary Students in </w:t>
      </w:r>
      <w:r w:rsidR="00DB0363" w:rsidRPr="000A1113">
        <w:t>DOD</w:t>
      </w:r>
      <w:r w:rsidRPr="000A1113">
        <w:t xml:space="preserve"> Schools</w:t>
      </w:r>
    </w:p>
    <w:p w14:paraId="434BD6AF" w14:textId="6C1498BA" w:rsidR="00F05FFF" w:rsidRPr="000A1113" w:rsidRDefault="005F090B" w:rsidP="00F05FFF">
      <w:r w:rsidRPr="000A1113">
        <w:t>Provides training that t</w:t>
      </w:r>
      <w:r w:rsidR="00F05FFF" w:rsidRPr="000A1113">
        <w:t xml:space="preserve">eaches </w:t>
      </w:r>
      <w:r w:rsidR="004121A2" w:rsidRPr="000A1113">
        <w:t xml:space="preserve">students </w:t>
      </w:r>
      <w:r w:rsidR="00F05FFF" w:rsidRPr="000A1113">
        <w:t>how</w:t>
      </w:r>
      <w:r w:rsidR="004121A2" w:rsidRPr="000A1113">
        <w:t xml:space="preserve"> to identify warning signs of suicide and depression </w:t>
      </w:r>
      <w:r w:rsidR="00F05FFF" w:rsidRPr="000A1113">
        <w:t xml:space="preserve">through video and guided discussion </w:t>
      </w:r>
      <w:r w:rsidR="004121A2" w:rsidRPr="000A1113">
        <w:t xml:space="preserve">in a single class period. At the end of the session, students complete a </w:t>
      </w:r>
      <w:r w:rsidR="0065007A" w:rsidRPr="000A1113">
        <w:t>seven</w:t>
      </w:r>
      <w:r w:rsidR="007923EA" w:rsidRPr="000A1113">
        <w:t>-</w:t>
      </w:r>
      <w:r w:rsidR="004121A2" w:rsidRPr="000A1113">
        <w:t xml:space="preserve">question screening for depression (anonymous or signed </w:t>
      </w:r>
      <w:r w:rsidR="000631ED" w:rsidRPr="000631ED">
        <w:t>—</w:t>
      </w:r>
      <w:r w:rsidR="004121A2" w:rsidRPr="000A1113">
        <w:t xml:space="preserve"> the school can decide) to further encourage help-seeking and connect students at risk with trusted adults.</w:t>
      </w:r>
      <w:r w:rsidR="00F05FFF" w:rsidRPr="000A1113">
        <w:t xml:space="preserve"> </w:t>
      </w:r>
      <w:r w:rsidR="008176A0" w:rsidRPr="000A1113">
        <w:t>The training can be administered in person or virtually.</w:t>
      </w:r>
    </w:p>
    <w:p w14:paraId="1B277462" w14:textId="77777777" w:rsidR="005F385E" w:rsidRPr="000A1113" w:rsidRDefault="005F385E" w:rsidP="005F385E">
      <w:r w:rsidRPr="000A1113">
        <w:rPr>
          <w:i/>
        </w:rPr>
        <w:t>Eligibility:</w:t>
      </w:r>
      <w:r w:rsidRPr="000A1113">
        <w:t xml:space="preserve"> </w:t>
      </w:r>
    </w:p>
    <w:p w14:paraId="78B4ACD3" w14:textId="5B3BE433" w:rsidR="005F385E" w:rsidRPr="000A1113" w:rsidRDefault="005F385E" w:rsidP="005F385E">
      <w:pPr>
        <w:pStyle w:val="ListParagraph"/>
        <w:numPr>
          <w:ilvl w:val="0"/>
          <w:numId w:val="7"/>
        </w:numPr>
      </w:pPr>
      <w:r w:rsidRPr="000A1113">
        <w:t>Everyone</w:t>
      </w:r>
    </w:p>
    <w:p w14:paraId="138F17BC" w14:textId="106E5DAE" w:rsidR="00797615" w:rsidRPr="000A1113" w:rsidRDefault="00A063F8" w:rsidP="00A2272B">
      <w:pPr>
        <w:spacing w:line="240" w:lineRule="auto"/>
        <w:rPr>
          <w:rStyle w:val="Hyperlink"/>
        </w:rPr>
      </w:pPr>
      <w:hyperlink r:id="rId34" w:history="1">
        <w:r w:rsidR="00797615" w:rsidRPr="00382029">
          <w:rPr>
            <w:rStyle w:val="Hyperlink"/>
          </w:rPr>
          <w:t>https://www.mindwise.org/what-we-offer/suicide-prevention-programs</w:t>
        </w:r>
      </w:hyperlink>
    </w:p>
    <w:p w14:paraId="730DBE55" w14:textId="5467257A" w:rsidR="00797615" w:rsidRPr="000A1113" w:rsidRDefault="002B5496" w:rsidP="00892DF2">
      <w:pPr>
        <w:pStyle w:val="Heading3"/>
      </w:pPr>
      <w:r w:rsidRPr="000A1113">
        <w:t>OXYGEN Program</w:t>
      </w:r>
    </w:p>
    <w:p w14:paraId="0D37BF15" w14:textId="7F7E7B55" w:rsidR="00797615" w:rsidRPr="000A1113" w:rsidRDefault="00B600BD" w:rsidP="00892DF2">
      <w:r w:rsidRPr="000A1113">
        <w:t>Offers</w:t>
      </w:r>
      <w:r w:rsidR="009E417A" w:rsidRPr="000A1113">
        <w:t xml:space="preserve"> a </w:t>
      </w:r>
      <w:r w:rsidR="009E417A" w:rsidRPr="000A1113">
        <w:rPr>
          <w:b/>
        </w:rPr>
        <w:t>f</w:t>
      </w:r>
      <w:r w:rsidR="00455C82" w:rsidRPr="000A1113">
        <w:rPr>
          <w:b/>
        </w:rPr>
        <w:t xml:space="preserve">ree </w:t>
      </w:r>
      <w:r w:rsidR="00455C82" w:rsidRPr="000A1113">
        <w:t>program</w:t>
      </w:r>
      <w:r w:rsidR="002B5496" w:rsidRPr="000A1113">
        <w:t xml:space="preserve"> </w:t>
      </w:r>
      <w:r w:rsidR="00455C82" w:rsidRPr="000A1113">
        <w:t xml:space="preserve">that </w:t>
      </w:r>
      <w:r w:rsidR="00797615" w:rsidRPr="000A1113">
        <w:t>help</w:t>
      </w:r>
      <w:r w:rsidR="00455C82" w:rsidRPr="000A1113">
        <w:t>s military couples</w:t>
      </w:r>
      <w:r w:rsidR="00797615" w:rsidRPr="000A1113">
        <w:t xml:space="preserve"> strengthen</w:t>
      </w:r>
      <w:r w:rsidR="00455C82" w:rsidRPr="000A1113">
        <w:t xml:space="preserve"> their</w:t>
      </w:r>
      <w:r w:rsidR="00797615" w:rsidRPr="000A1113">
        <w:t xml:space="preserve"> relationship </w:t>
      </w:r>
      <w:r w:rsidR="00CE07DB" w:rsidRPr="000A1113">
        <w:t xml:space="preserve">by working on </w:t>
      </w:r>
      <w:r w:rsidR="00455C82" w:rsidRPr="000A1113">
        <w:t xml:space="preserve">communication </w:t>
      </w:r>
      <w:r w:rsidR="00CE07DB" w:rsidRPr="000A1113">
        <w:t>in a fun, non</w:t>
      </w:r>
      <w:r w:rsidR="00A21163" w:rsidRPr="000A1113">
        <w:t>-</w:t>
      </w:r>
      <w:r w:rsidR="00CE07DB" w:rsidRPr="000A1113">
        <w:t>threatening environment.</w:t>
      </w:r>
      <w:r w:rsidR="00455C82" w:rsidRPr="000A1113">
        <w:t xml:space="preserve"> </w:t>
      </w:r>
      <w:r w:rsidR="009E417A" w:rsidRPr="000A1113">
        <w:t xml:space="preserve">The program teaches couples how to resolve conflict, create emotional intimacy, achieve greater </w:t>
      </w:r>
      <w:proofErr w:type="gramStart"/>
      <w:r w:rsidR="009E417A" w:rsidRPr="000A1113">
        <w:t>empathy</w:t>
      </w:r>
      <w:proofErr w:type="gramEnd"/>
      <w:r w:rsidR="009E417A" w:rsidRPr="000A1113">
        <w:t xml:space="preserve"> and improve their parenting skills. </w:t>
      </w:r>
    </w:p>
    <w:p w14:paraId="21321C50" w14:textId="77777777" w:rsidR="00F9589B" w:rsidRPr="000A1113" w:rsidRDefault="00F9589B" w:rsidP="00F9589B">
      <w:r w:rsidRPr="000A1113">
        <w:rPr>
          <w:i/>
        </w:rPr>
        <w:t>Eligibility:</w:t>
      </w:r>
      <w:r w:rsidRPr="000A1113">
        <w:t xml:space="preserve"> </w:t>
      </w:r>
    </w:p>
    <w:p w14:paraId="1A74F604" w14:textId="2CA1272D" w:rsidR="00F9589B" w:rsidRPr="000A1113" w:rsidRDefault="0045308B" w:rsidP="00F9589B">
      <w:pPr>
        <w:pStyle w:val="ListParagraph"/>
        <w:numPr>
          <w:ilvl w:val="0"/>
          <w:numId w:val="7"/>
        </w:numPr>
      </w:pPr>
      <w:r>
        <w:t>All s</w:t>
      </w:r>
      <w:r w:rsidR="00F9589B" w:rsidRPr="000A1113">
        <w:t>ervice members and their families</w:t>
      </w:r>
    </w:p>
    <w:p w14:paraId="1644F8CD" w14:textId="792AB068" w:rsidR="00022EA9" w:rsidRPr="000A1113" w:rsidRDefault="00022EA9" w:rsidP="00F9589B">
      <w:pPr>
        <w:pStyle w:val="ListParagraph"/>
        <w:numPr>
          <w:ilvl w:val="0"/>
          <w:numId w:val="7"/>
        </w:numPr>
      </w:pPr>
      <w:r w:rsidRPr="000A1113">
        <w:t>A</w:t>
      </w:r>
      <w:r w:rsidR="0045308B">
        <w:t>ll v</w:t>
      </w:r>
      <w:r w:rsidRPr="000A1113">
        <w:t>eterans and their families</w:t>
      </w:r>
    </w:p>
    <w:p w14:paraId="140EBFD6" w14:textId="60F47F07" w:rsidR="00F9589B" w:rsidRPr="000A1113" w:rsidRDefault="00F9589B" w:rsidP="00F9589B">
      <w:r w:rsidRPr="000A1113">
        <w:t xml:space="preserve">Available </w:t>
      </w:r>
      <w:r w:rsidR="00AB7319" w:rsidRPr="000A1113">
        <w:t>in person</w:t>
      </w:r>
      <w:r w:rsidRPr="000A1113">
        <w:t>.</w:t>
      </w:r>
    </w:p>
    <w:p w14:paraId="3A3BBE5E" w14:textId="01C36974" w:rsidR="002B5496" w:rsidRPr="000A1113" w:rsidRDefault="00A063F8" w:rsidP="00F9589B">
      <w:hyperlink r:id="rId35" w:history="1">
        <w:r w:rsidR="00473FA3">
          <w:rPr>
            <w:rStyle w:val="Hyperlink"/>
          </w:rPr>
          <w:t>https://strongerfamilies.com/what-we-do</w:t>
        </w:r>
      </w:hyperlink>
      <w:r w:rsidR="002B5496" w:rsidRPr="000A1113">
        <w:t xml:space="preserve"> </w:t>
      </w:r>
    </w:p>
    <w:p w14:paraId="17254A3A" w14:textId="1587E4C8" w:rsidR="005F385E" w:rsidRPr="000A1113" w:rsidRDefault="00E3606F" w:rsidP="005F385E">
      <w:pPr>
        <w:pStyle w:val="Heading3"/>
      </w:pPr>
      <w:r w:rsidRPr="000A1113">
        <w:rPr>
          <w:rFonts w:ascii="Calibri Light" w:hAnsi="Calibri Light"/>
          <w:b w:val="0"/>
        </w:rPr>
        <w:br w:type="column"/>
      </w:r>
      <w:r w:rsidR="00A27182" w:rsidRPr="000A1113">
        <w:t>“Simple Things Save Lives</w:t>
      </w:r>
      <w:r w:rsidR="00FE37E4" w:rsidRPr="000A1113">
        <w:t>”</w:t>
      </w:r>
      <w:r w:rsidR="00A27182" w:rsidRPr="000A1113">
        <w:t xml:space="preserve"> Video</w:t>
      </w:r>
      <w:r w:rsidR="005F385E" w:rsidRPr="000A1113">
        <w:t xml:space="preserve"> </w:t>
      </w:r>
    </w:p>
    <w:p w14:paraId="54567D14" w14:textId="6EEBF3F9" w:rsidR="005F385E" w:rsidRPr="000A1113" w:rsidRDefault="00022EA9" w:rsidP="005F385E">
      <w:r w:rsidRPr="000A1113">
        <w:t>P</w:t>
      </w:r>
      <w:r w:rsidR="00A27182" w:rsidRPr="000A1113">
        <w:t xml:space="preserve">rovides </w:t>
      </w:r>
      <w:r w:rsidRPr="000A1113">
        <w:rPr>
          <w:b/>
        </w:rPr>
        <w:t>free</w:t>
      </w:r>
      <w:r w:rsidRPr="000A1113">
        <w:t xml:space="preserve"> </w:t>
      </w:r>
      <w:r w:rsidR="00A27182" w:rsidRPr="000A1113">
        <w:t>research-based information on patterns of</w:t>
      </w:r>
      <w:r w:rsidR="00571253" w:rsidRPr="000A1113">
        <w:t xml:space="preserve"> social and behavioral risks</w:t>
      </w:r>
      <w:r w:rsidR="00A27182" w:rsidRPr="000A1113">
        <w:t xml:space="preserve"> that may </w:t>
      </w:r>
      <w:r w:rsidR="00571253" w:rsidRPr="000A1113">
        <w:t xml:space="preserve">be observed on social media preceding </w:t>
      </w:r>
      <w:r w:rsidR="00A27182" w:rsidRPr="000A1113">
        <w:t>suicide. The video also includes steps for intervening in a crisis and referring someone at risk for suicide to appropriate care.</w:t>
      </w:r>
    </w:p>
    <w:p w14:paraId="65211CC9" w14:textId="77777777" w:rsidR="00F9589B" w:rsidRPr="000A1113" w:rsidRDefault="00F9589B" w:rsidP="00F9589B">
      <w:r w:rsidRPr="000A1113">
        <w:rPr>
          <w:i/>
        </w:rPr>
        <w:t>Eligibility:</w:t>
      </w:r>
      <w:r w:rsidRPr="000A1113">
        <w:t xml:space="preserve"> </w:t>
      </w:r>
    </w:p>
    <w:p w14:paraId="425A37BE" w14:textId="77777777" w:rsidR="00F9589B" w:rsidRPr="000A1113" w:rsidRDefault="00F9589B" w:rsidP="00F9589B">
      <w:pPr>
        <w:pStyle w:val="ListParagraph"/>
        <w:numPr>
          <w:ilvl w:val="0"/>
          <w:numId w:val="7"/>
        </w:numPr>
      </w:pPr>
      <w:r w:rsidRPr="000A1113">
        <w:t>Everyone</w:t>
      </w:r>
    </w:p>
    <w:p w14:paraId="44CE1F62" w14:textId="32DF4AD2" w:rsidR="005F385E" w:rsidRPr="000A1113" w:rsidRDefault="00A063F8" w:rsidP="00F9589B">
      <w:pPr>
        <w:rPr>
          <w:rStyle w:val="Hyperlink"/>
          <w:color w:val="auto"/>
          <w:u w:val="none"/>
        </w:rPr>
      </w:pPr>
      <w:hyperlink r:id="rId36" w:history="1">
        <w:r w:rsidR="00A27182" w:rsidRPr="003D7025">
          <w:rPr>
            <w:rStyle w:val="Hyperlink"/>
          </w:rPr>
          <w:t>ht</w:t>
        </w:r>
        <w:r w:rsidR="00F05FFF" w:rsidRPr="003D7025">
          <w:rPr>
            <w:rStyle w:val="Hyperlink"/>
          </w:rPr>
          <w:t>tps://www.dspo.mil/SimpleThings</w:t>
        </w:r>
      </w:hyperlink>
    </w:p>
    <w:p w14:paraId="6B769595" w14:textId="77777777" w:rsidR="00560762" w:rsidRPr="000A1113" w:rsidRDefault="00560762" w:rsidP="00560762">
      <w:pPr>
        <w:pStyle w:val="Heading3"/>
      </w:pPr>
      <w:bookmarkStart w:id="71" w:name="MentalHealthLocalNonMedicalCounseing"/>
      <w:bookmarkStart w:id="72" w:name="_Toc55897108"/>
      <w:bookmarkStart w:id="73" w:name="_Toc55897198"/>
      <w:bookmarkStart w:id="74" w:name="_Toc55978204"/>
      <w:bookmarkStart w:id="75" w:name="_Toc55980503"/>
      <w:r w:rsidRPr="000A1113">
        <w:t xml:space="preserve">Yellow Ribbon Suicide Prevention Education Training </w:t>
      </w:r>
    </w:p>
    <w:p w14:paraId="3F55678B" w14:textId="324E6A95" w:rsidR="00560762" w:rsidRPr="000A1113" w:rsidRDefault="00560762" w:rsidP="00560762">
      <w:r w:rsidRPr="000A1113">
        <w:t>Coordinates education, training</w:t>
      </w:r>
      <w:r w:rsidR="007923EA" w:rsidRPr="000A1113">
        <w:t>,</w:t>
      </w:r>
      <w:r w:rsidRPr="000A1113">
        <w:t xml:space="preserve"> and collaboration </w:t>
      </w:r>
      <w:r w:rsidR="00A11E52" w:rsidRPr="000A1113">
        <w:t xml:space="preserve">efforts </w:t>
      </w:r>
      <w:r w:rsidRPr="000A1113">
        <w:t>with local and national resources to build sustainable suicide prevention programs t</w:t>
      </w:r>
      <w:r w:rsidR="006E0499" w:rsidRPr="000A1113">
        <w:t>hat</w:t>
      </w:r>
      <w:r w:rsidRPr="000A1113">
        <w:t xml:space="preserve"> empower individuals and communities through leadership, </w:t>
      </w:r>
      <w:proofErr w:type="gramStart"/>
      <w:r w:rsidRPr="000A1113">
        <w:t>awareness</w:t>
      </w:r>
      <w:proofErr w:type="gramEnd"/>
      <w:r w:rsidRPr="000A1113">
        <w:t xml:space="preserve"> and education. </w:t>
      </w:r>
    </w:p>
    <w:p w14:paraId="4A72276C" w14:textId="77777777" w:rsidR="00560762" w:rsidRPr="000A1113" w:rsidRDefault="00560762" w:rsidP="00560762">
      <w:r w:rsidRPr="000A1113">
        <w:rPr>
          <w:i/>
        </w:rPr>
        <w:t>Eligibility:</w:t>
      </w:r>
      <w:r w:rsidRPr="000A1113">
        <w:t xml:space="preserve"> </w:t>
      </w:r>
    </w:p>
    <w:p w14:paraId="185F319A" w14:textId="77777777" w:rsidR="00560762" w:rsidRPr="000A1113" w:rsidRDefault="00560762" w:rsidP="00560762">
      <w:pPr>
        <w:pStyle w:val="ListParagraph"/>
        <w:numPr>
          <w:ilvl w:val="0"/>
          <w:numId w:val="7"/>
        </w:numPr>
      </w:pPr>
      <w:r w:rsidRPr="000A1113">
        <w:t>Everyone</w:t>
      </w:r>
    </w:p>
    <w:p w14:paraId="16FEB2D8" w14:textId="77777777" w:rsidR="00560762" w:rsidRPr="000A1113" w:rsidRDefault="00560762" w:rsidP="00560762">
      <w:r w:rsidRPr="000A1113">
        <w:t>Available by phone or e-mail.</w:t>
      </w:r>
    </w:p>
    <w:p w14:paraId="441FD066" w14:textId="2A60846C" w:rsidR="00560762" w:rsidRPr="000A1113" w:rsidRDefault="00560762" w:rsidP="00560762">
      <w:pPr>
        <w:rPr>
          <w:sz w:val="26"/>
          <w:szCs w:val="26"/>
        </w:rPr>
      </w:pPr>
      <w:r w:rsidRPr="000A1113">
        <w:rPr>
          <w:sz w:val="26"/>
          <w:szCs w:val="26"/>
        </w:rPr>
        <w:t xml:space="preserve">303-429-3530 </w:t>
      </w:r>
    </w:p>
    <w:p w14:paraId="138AC148" w14:textId="6A1F9177" w:rsidR="00560762" w:rsidRPr="000A1113" w:rsidRDefault="00560762" w:rsidP="00560762">
      <w:r w:rsidRPr="000A1113">
        <w:t xml:space="preserve">Email: </w:t>
      </w:r>
      <w:r w:rsidR="00AB7319" w:rsidRPr="000A1113">
        <w:t xml:space="preserve">ask4help@yellowribbon.org </w:t>
      </w:r>
    </w:p>
    <w:p w14:paraId="4D25B408" w14:textId="181AF259" w:rsidR="00560762" w:rsidRPr="000A1113" w:rsidRDefault="00A063F8" w:rsidP="00560762">
      <w:hyperlink r:id="rId37" w:history="1">
        <w:r w:rsidR="00382029" w:rsidRPr="00382029">
          <w:rPr>
            <w:rStyle w:val="Hyperlink"/>
          </w:rPr>
          <w:t>https://yellowribbon.org</w:t>
        </w:r>
      </w:hyperlink>
      <w:r w:rsidR="00382029">
        <w:rPr>
          <w:rStyle w:val="Hyperlink"/>
          <w:color w:val="auto"/>
          <w:u w:val="none"/>
        </w:rPr>
        <w:t>.</w:t>
      </w:r>
      <w:r w:rsidR="00560762" w:rsidRPr="000A1113">
        <w:t xml:space="preserve"> </w:t>
      </w:r>
    </w:p>
    <w:p w14:paraId="716B8EA8" w14:textId="77777777" w:rsidR="00560762" w:rsidRPr="000A1113" w:rsidRDefault="00560762" w:rsidP="0006439B">
      <w:pPr>
        <w:rPr>
          <w:rFonts w:ascii="Calibri" w:hAnsi="Calibri"/>
          <w:b/>
          <w:color w:val="008D7F"/>
          <w:sz w:val="48"/>
          <w:szCs w:val="48"/>
        </w:rPr>
        <w:sectPr w:rsidR="00560762" w:rsidRPr="000A1113" w:rsidSect="00560762">
          <w:type w:val="continuous"/>
          <w:pgSz w:w="12240" w:h="15840"/>
          <w:pgMar w:top="720" w:right="1080" w:bottom="1440" w:left="1080" w:header="720" w:footer="720" w:gutter="0"/>
          <w:cols w:num="2" w:space="360"/>
          <w:docGrid w:linePitch="360"/>
        </w:sectPr>
      </w:pPr>
    </w:p>
    <w:p w14:paraId="63E6C54D" w14:textId="6514FE45" w:rsidR="008B5E2C" w:rsidRPr="000A1113" w:rsidRDefault="008B5E2C" w:rsidP="0006439B">
      <w:pPr>
        <w:rPr>
          <w:rFonts w:ascii="Calibri" w:hAnsi="Calibri"/>
          <w:b/>
          <w:color w:val="008D7F"/>
          <w:sz w:val="48"/>
          <w:szCs w:val="48"/>
        </w:rPr>
      </w:pPr>
      <w:r w:rsidRPr="000A1113">
        <w:rPr>
          <w:rFonts w:ascii="Calibri" w:hAnsi="Calibri"/>
          <w:b/>
          <w:color w:val="008D7F"/>
          <w:sz w:val="48"/>
          <w:szCs w:val="48"/>
        </w:rPr>
        <w:br w:type="page"/>
      </w:r>
    </w:p>
    <w:p w14:paraId="129CD7B0" w14:textId="64386E27" w:rsidR="00451FFE" w:rsidRPr="000A1113" w:rsidRDefault="00DE098B" w:rsidP="005A653B">
      <w:pPr>
        <w:pStyle w:val="Heading1"/>
      </w:pPr>
      <w:bookmarkStart w:id="76" w:name="_Toc66448123"/>
      <w:bookmarkStart w:id="77" w:name="_Toc66448294"/>
      <w:r w:rsidRPr="000A1113">
        <w:lastRenderedPageBreak/>
        <w:t>Mental Health</w:t>
      </w:r>
      <w:r w:rsidR="003E1FC6" w:rsidRPr="000A1113">
        <w:t xml:space="preserve"> Resources</w:t>
      </w:r>
      <w:bookmarkEnd w:id="76"/>
      <w:bookmarkEnd w:id="77"/>
    </w:p>
    <w:p w14:paraId="0F87A4C5" w14:textId="7A3AB6E0" w:rsidR="0023671F" w:rsidRPr="000A1113" w:rsidRDefault="00E375FF" w:rsidP="005965BC">
      <w:pPr>
        <w:pStyle w:val="Heading2"/>
      </w:pPr>
      <w:bookmarkStart w:id="78" w:name="_Toc61354997"/>
      <w:bookmarkStart w:id="79" w:name="_Toc66448124"/>
      <w:bookmarkStart w:id="80" w:name="_Toc66448295"/>
      <w:bookmarkStart w:id="81" w:name="_Ref67064539"/>
      <w:r w:rsidRPr="000A1113">
        <w:t xml:space="preserve">Local </w:t>
      </w:r>
      <w:r w:rsidR="00E33498" w:rsidRPr="000A1113">
        <w:t>Mental Health</w:t>
      </w:r>
      <w:r w:rsidR="002A2975" w:rsidRPr="000A1113">
        <w:t xml:space="preserve"> Resources</w:t>
      </w:r>
      <w:bookmarkEnd w:id="78"/>
      <w:bookmarkEnd w:id="79"/>
      <w:bookmarkEnd w:id="80"/>
      <w:bookmarkEnd w:id="81"/>
      <w:r w:rsidR="0023671F" w:rsidRPr="000A1113">
        <w:t xml:space="preserve"> </w:t>
      </w:r>
      <w:bookmarkEnd w:id="71"/>
      <w:bookmarkEnd w:id="72"/>
      <w:bookmarkEnd w:id="73"/>
      <w:bookmarkEnd w:id="74"/>
      <w:bookmarkEnd w:id="75"/>
    </w:p>
    <w:p w14:paraId="29E39C91" w14:textId="77777777" w:rsidR="004C2D0A" w:rsidRPr="000A1113" w:rsidRDefault="004C2D0A" w:rsidP="005965BC">
      <w:pPr>
        <w:pStyle w:val="Heading2"/>
        <w:sectPr w:rsidR="004C2D0A" w:rsidRPr="000A1113" w:rsidSect="00446E37">
          <w:type w:val="continuous"/>
          <w:pgSz w:w="12240" w:h="15840"/>
          <w:pgMar w:top="720" w:right="1080" w:bottom="1440" w:left="1080" w:header="720" w:footer="0" w:gutter="0"/>
          <w:cols w:space="360"/>
          <w:docGrid w:linePitch="360"/>
        </w:sectPr>
      </w:pPr>
    </w:p>
    <w:p w14:paraId="58197317" w14:textId="77777777" w:rsidR="00C7400D" w:rsidRPr="000A1113" w:rsidRDefault="00C7400D" w:rsidP="00C7400D">
      <w:pPr>
        <w:rPr>
          <w:i/>
          <w:sz w:val="24"/>
          <w:szCs w:val="24"/>
        </w:rPr>
      </w:pPr>
      <w:bookmarkStart w:id="82" w:name="_Toc55897109"/>
      <w:bookmarkStart w:id="83" w:name="_Toc55897199"/>
      <w:bookmarkStart w:id="84" w:name="_Toc55978205"/>
      <w:bookmarkStart w:id="85" w:name="_Toc55980504"/>
      <w:bookmarkStart w:id="86" w:name="LocalReligiousLeadersorInstallationChap"/>
      <w:r w:rsidRPr="000A1113">
        <w:rPr>
          <w:i/>
          <w:sz w:val="24"/>
          <w:szCs w:val="24"/>
        </w:rPr>
        <w:t>REACH-S Facilitator: Please update the fields highlighted in yellow with resources applicable to your installation and target audience.</w:t>
      </w:r>
    </w:p>
    <w:p w14:paraId="63612F37" w14:textId="77777777" w:rsidR="00C7400D" w:rsidRPr="000A1113" w:rsidRDefault="00C7400D" w:rsidP="00C7400D">
      <w:pPr>
        <w:pStyle w:val="Heading3"/>
        <w:rPr>
          <w:highlight w:val="red"/>
        </w:rPr>
        <w:sectPr w:rsidR="00C7400D" w:rsidRPr="000A1113" w:rsidSect="00892DF2">
          <w:type w:val="continuous"/>
          <w:pgSz w:w="12240" w:h="15840"/>
          <w:pgMar w:top="720" w:right="1080" w:bottom="1440" w:left="1080" w:header="720" w:footer="720" w:gutter="0"/>
          <w:cols w:space="360"/>
          <w:docGrid w:linePitch="360"/>
        </w:sectPr>
      </w:pPr>
    </w:p>
    <w:p w14:paraId="225D4678" w14:textId="77777777" w:rsidR="00C7400D" w:rsidRPr="000A1113" w:rsidRDefault="00C7400D" w:rsidP="00C7400D">
      <w:pPr>
        <w:pStyle w:val="Heading3"/>
      </w:pPr>
      <w:r w:rsidRPr="000A1113">
        <w:t>Installation Chaplains</w:t>
      </w:r>
      <w:bookmarkEnd w:id="82"/>
      <w:bookmarkEnd w:id="83"/>
      <w:bookmarkEnd w:id="84"/>
      <w:bookmarkEnd w:id="85"/>
    </w:p>
    <w:bookmarkEnd w:id="86"/>
    <w:p w14:paraId="710CDE0B" w14:textId="53C4E5D8" w:rsidR="0023671F" w:rsidRPr="000A1113" w:rsidRDefault="002A2975" w:rsidP="00C7400D">
      <w:r w:rsidRPr="000A1113">
        <w:t>Provides</w:t>
      </w:r>
      <w:r w:rsidR="006B3435" w:rsidRPr="000A1113">
        <w:t xml:space="preserve"> </w:t>
      </w:r>
      <w:r w:rsidR="006B3435" w:rsidRPr="000A1113">
        <w:rPr>
          <w:b/>
        </w:rPr>
        <w:t>free</w:t>
      </w:r>
      <w:r w:rsidR="0023671F" w:rsidRPr="000A1113">
        <w:t xml:space="preserve"> religious services and resources</w:t>
      </w:r>
      <w:r w:rsidR="00C43565" w:rsidRPr="000A1113">
        <w:t>;</w:t>
      </w:r>
      <w:r w:rsidR="0023671F" w:rsidRPr="000A1113">
        <w:t xml:space="preserve"> individual, family, premarital and marital counseling</w:t>
      </w:r>
      <w:r w:rsidR="00C43565" w:rsidRPr="000A1113">
        <w:t>;</w:t>
      </w:r>
      <w:r w:rsidR="0023671F" w:rsidRPr="000A1113">
        <w:t xml:space="preserve"> and p</w:t>
      </w:r>
      <w:r w:rsidRPr="000A1113">
        <w:t>re/post</w:t>
      </w:r>
      <w:r w:rsidR="007923EA" w:rsidRPr="000A1113">
        <w:t>-</w:t>
      </w:r>
      <w:r w:rsidRPr="000A1113">
        <w:t>deployment assistance. Chaplains offer total confidentiality.</w:t>
      </w:r>
    </w:p>
    <w:p w14:paraId="12C725F3" w14:textId="77777777" w:rsidR="002A2975" w:rsidRPr="000A1113" w:rsidRDefault="002A2975" w:rsidP="002A2975">
      <w:r w:rsidRPr="000A1113">
        <w:rPr>
          <w:i/>
        </w:rPr>
        <w:t>Eligibility:</w:t>
      </w:r>
      <w:r w:rsidRPr="000A1113">
        <w:t xml:space="preserve"> </w:t>
      </w:r>
    </w:p>
    <w:p w14:paraId="433BDFFF" w14:textId="19DB9B03" w:rsidR="009D6275" w:rsidRPr="000A1113" w:rsidRDefault="009D6275" w:rsidP="009D6275">
      <w:pPr>
        <w:pStyle w:val="ListParagraph"/>
        <w:numPr>
          <w:ilvl w:val="0"/>
          <w:numId w:val="7"/>
        </w:numPr>
      </w:pPr>
      <w:r w:rsidRPr="000A1113">
        <w:t xml:space="preserve">All </w:t>
      </w:r>
      <w:r w:rsidR="0045308B">
        <w:t>s</w:t>
      </w:r>
      <w:r w:rsidRPr="000A1113">
        <w:t>ervice members and their families</w:t>
      </w:r>
    </w:p>
    <w:p w14:paraId="6B0D0E3A" w14:textId="77777777" w:rsidR="009D6275" w:rsidRPr="000A1113" w:rsidRDefault="009D6275" w:rsidP="009D6275">
      <w:r w:rsidRPr="000A1113">
        <w:t>Available in person or by phone.</w:t>
      </w:r>
    </w:p>
    <w:p w14:paraId="1B9771C5" w14:textId="7F4F2104" w:rsidR="0025394B" w:rsidRPr="000A1113" w:rsidRDefault="0025394B" w:rsidP="0023671F">
      <w:pPr>
        <w:rPr>
          <w:b/>
          <w:sz w:val="24"/>
          <w:highlight w:val="yellow"/>
        </w:rPr>
      </w:pPr>
      <w:r w:rsidRPr="000A1113">
        <w:rPr>
          <w:b/>
          <w:sz w:val="24"/>
          <w:highlight w:val="yellow"/>
        </w:rPr>
        <w:t>ADD RESOURCE NAME HERE</w:t>
      </w:r>
    </w:p>
    <w:p w14:paraId="2B1BE89C" w14:textId="039238BE" w:rsidR="0023671F" w:rsidRPr="000A1113" w:rsidRDefault="004135AE" w:rsidP="0023671F">
      <w:pPr>
        <w:rPr>
          <w:highlight w:val="yellow"/>
        </w:rPr>
      </w:pPr>
      <w:r w:rsidRPr="000A1113">
        <w:rPr>
          <w:b/>
          <w:sz w:val="24"/>
          <w:highlight w:val="yellow"/>
        </w:rPr>
        <w:t>ADD PHONE # HERE</w:t>
      </w:r>
    </w:p>
    <w:p w14:paraId="1E37895F" w14:textId="7A77243E" w:rsidR="00031861" w:rsidRPr="000A1113" w:rsidRDefault="00DC0A65" w:rsidP="0023671F">
      <w:pPr>
        <w:rPr>
          <w:b/>
          <w:sz w:val="24"/>
        </w:rPr>
      </w:pPr>
      <w:r w:rsidRPr="000A1113">
        <w:rPr>
          <w:b/>
          <w:sz w:val="24"/>
          <w:highlight w:val="yellow"/>
        </w:rPr>
        <w:t xml:space="preserve">ADD </w:t>
      </w:r>
      <w:r w:rsidR="00C8223F" w:rsidRPr="000A1113">
        <w:rPr>
          <w:b/>
          <w:sz w:val="24"/>
          <w:highlight w:val="yellow"/>
        </w:rPr>
        <w:t>EMAIL</w:t>
      </w:r>
      <w:r w:rsidRPr="000A1113">
        <w:rPr>
          <w:b/>
          <w:sz w:val="24"/>
          <w:highlight w:val="yellow"/>
        </w:rPr>
        <w:t xml:space="preserve"> </w:t>
      </w:r>
      <w:r w:rsidR="004135AE" w:rsidRPr="000A1113">
        <w:rPr>
          <w:b/>
          <w:sz w:val="24"/>
          <w:highlight w:val="yellow"/>
        </w:rPr>
        <w:t>HERE</w:t>
      </w:r>
    </w:p>
    <w:p w14:paraId="5EA1809A" w14:textId="056B4827" w:rsidR="0023671F" w:rsidRPr="000A1113" w:rsidRDefault="0023671F" w:rsidP="005965BC">
      <w:pPr>
        <w:pStyle w:val="Heading3"/>
      </w:pPr>
      <w:bookmarkStart w:id="87" w:name="_Toc55897110"/>
      <w:bookmarkStart w:id="88" w:name="_Toc55897200"/>
      <w:bookmarkStart w:id="89" w:name="_Toc55978206"/>
      <w:bookmarkStart w:id="90" w:name="_Toc55980505"/>
      <w:bookmarkStart w:id="91" w:name="MilitaryandFamilyLifeCounselorsMFLCs"/>
      <w:r w:rsidRPr="000A1113">
        <w:t>Military and Family Life Counselors</w:t>
      </w:r>
      <w:r w:rsidR="000631ED">
        <w:t>, or MFLCs</w:t>
      </w:r>
      <w:bookmarkEnd w:id="87"/>
      <w:bookmarkEnd w:id="88"/>
      <w:bookmarkEnd w:id="89"/>
      <w:bookmarkEnd w:id="90"/>
    </w:p>
    <w:bookmarkEnd w:id="91"/>
    <w:p w14:paraId="74CF8622" w14:textId="7FBBBA3C" w:rsidR="0023671F" w:rsidRPr="000A1113" w:rsidRDefault="0045308B" w:rsidP="0023671F">
      <w:r>
        <w:t>Supports s</w:t>
      </w:r>
      <w:r w:rsidR="002A2975" w:rsidRPr="000A1113">
        <w:t>ervice members and their families with</w:t>
      </w:r>
      <w:r w:rsidR="0023671F" w:rsidRPr="000A1113">
        <w:t xml:space="preserve"> </w:t>
      </w:r>
      <w:r w:rsidR="002A2975" w:rsidRPr="000A1113">
        <w:rPr>
          <w:b/>
        </w:rPr>
        <w:t>free</w:t>
      </w:r>
      <w:r w:rsidR="002A2975" w:rsidRPr="000A1113">
        <w:t xml:space="preserve"> </w:t>
      </w:r>
      <w:r w:rsidR="0023671F" w:rsidRPr="000A1113">
        <w:t xml:space="preserve">confidential </w:t>
      </w:r>
      <w:r w:rsidR="002A2975" w:rsidRPr="000A1113">
        <w:t>non-medical c</w:t>
      </w:r>
      <w:r w:rsidR="008609A8" w:rsidRPr="000A1113">
        <w:t>ounseling focused on life skills</w:t>
      </w:r>
      <w:r w:rsidR="002A2975" w:rsidRPr="000A1113">
        <w:t xml:space="preserve"> topics</w:t>
      </w:r>
      <w:r>
        <w:t>,</w:t>
      </w:r>
      <w:r w:rsidR="002A2975" w:rsidRPr="000A1113">
        <w:t xml:space="preserve"> such as anger management, conflict resolution, parenting and child communication, relationships issues </w:t>
      </w:r>
      <w:r w:rsidR="007923EA" w:rsidRPr="000A1113">
        <w:t xml:space="preserve">and </w:t>
      </w:r>
      <w:r w:rsidR="002A2975" w:rsidRPr="000A1113">
        <w:t xml:space="preserve">deployment stress. MFLCs are trained to work with the military community and do not keep written records. </w:t>
      </w:r>
    </w:p>
    <w:p w14:paraId="3A3849D0" w14:textId="77777777" w:rsidR="002A2975" w:rsidRPr="000A1113" w:rsidRDefault="002A2975" w:rsidP="002A2975">
      <w:r w:rsidRPr="000A1113">
        <w:rPr>
          <w:i/>
        </w:rPr>
        <w:t>Eligibility:</w:t>
      </w:r>
      <w:r w:rsidRPr="000A1113">
        <w:t xml:space="preserve"> </w:t>
      </w:r>
    </w:p>
    <w:p w14:paraId="2FC52C11" w14:textId="7FE9BE35" w:rsidR="002A2975" w:rsidRPr="000A1113" w:rsidRDefault="0045308B" w:rsidP="0023671F">
      <w:pPr>
        <w:pStyle w:val="ListParagraph"/>
        <w:numPr>
          <w:ilvl w:val="0"/>
          <w:numId w:val="6"/>
        </w:numPr>
      </w:pPr>
      <w:r>
        <w:t>All s</w:t>
      </w:r>
      <w:r w:rsidR="002A2975" w:rsidRPr="000A1113">
        <w:t xml:space="preserve">ervice members and their families </w:t>
      </w:r>
    </w:p>
    <w:p w14:paraId="40F0A39C" w14:textId="4731479C" w:rsidR="0023671F" w:rsidRPr="000A1113" w:rsidRDefault="0023671F" w:rsidP="0023671F">
      <w:r w:rsidRPr="000A1113">
        <w:t xml:space="preserve">Available </w:t>
      </w:r>
      <w:r w:rsidR="00751550" w:rsidRPr="000A1113">
        <w:t>i</w:t>
      </w:r>
      <w:r w:rsidRPr="000A1113">
        <w:t>n</w:t>
      </w:r>
      <w:r w:rsidR="00751550" w:rsidRPr="000A1113">
        <w:t xml:space="preserve"> </w:t>
      </w:r>
      <w:r w:rsidRPr="000A1113">
        <w:t>person</w:t>
      </w:r>
      <w:r w:rsidR="007923EA" w:rsidRPr="000A1113">
        <w:t xml:space="preserve"> or</w:t>
      </w:r>
      <w:r w:rsidR="00751550" w:rsidRPr="000A1113">
        <w:t xml:space="preserve"> by</w:t>
      </w:r>
      <w:r w:rsidR="005A2E60" w:rsidRPr="000A1113">
        <w:t xml:space="preserve"> </w:t>
      </w:r>
      <w:r w:rsidRPr="000A1113">
        <w:t xml:space="preserve">phone </w:t>
      </w:r>
      <w:r w:rsidR="002A2975" w:rsidRPr="000A1113">
        <w:t>or</w:t>
      </w:r>
      <w:r w:rsidRPr="000A1113">
        <w:t xml:space="preserve"> secure video</w:t>
      </w:r>
      <w:r w:rsidR="00751550" w:rsidRPr="000A1113">
        <w:t>.</w:t>
      </w:r>
    </w:p>
    <w:p w14:paraId="7652FC14" w14:textId="55618A3A" w:rsidR="0025394B" w:rsidRPr="000A1113" w:rsidRDefault="0025394B" w:rsidP="00C8223F">
      <w:pPr>
        <w:rPr>
          <w:b/>
          <w:sz w:val="24"/>
          <w:highlight w:val="yellow"/>
        </w:rPr>
      </w:pPr>
      <w:bookmarkStart w:id="92" w:name="_Toc55897111"/>
      <w:bookmarkStart w:id="93" w:name="_Toc55897201"/>
      <w:bookmarkStart w:id="94" w:name="FamilyReadinessGroupFRG"/>
      <w:bookmarkStart w:id="95" w:name="_Toc55978207"/>
      <w:bookmarkStart w:id="96" w:name="_Toc55980506"/>
      <w:r w:rsidRPr="000A1113">
        <w:rPr>
          <w:b/>
          <w:sz w:val="24"/>
          <w:highlight w:val="yellow"/>
        </w:rPr>
        <w:t>ADD RESOURCE NAME HERE</w:t>
      </w:r>
    </w:p>
    <w:p w14:paraId="3BD68264" w14:textId="79C7D917" w:rsidR="00C8223F" w:rsidRPr="000A1113" w:rsidRDefault="00C8223F" w:rsidP="00C8223F">
      <w:pPr>
        <w:rPr>
          <w:b/>
          <w:sz w:val="24"/>
          <w:highlight w:val="yellow"/>
        </w:rPr>
      </w:pPr>
      <w:r w:rsidRPr="000A1113">
        <w:rPr>
          <w:b/>
          <w:sz w:val="24"/>
          <w:highlight w:val="yellow"/>
        </w:rPr>
        <w:t>ADD PHONE # HERE</w:t>
      </w:r>
    </w:p>
    <w:p w14:paraId="02E050DA" w14:textId="10C49EE7" w:rsidR="00BE731B" w:rsidRPr="000A1113" w:rsidRDefault="00BE731B" w:rsidP="00C8223F">
      <w:pPr>
        <w:rPr>
          <w:highlight w:val="yellow"/>
        </w:rPr>
      </w:pPr>
      <w:r w:rsidRPr="000A1113">
        <w:rPr>
          <w:b/>
          <w:sz w:val="24"/>
          <w:highlight w:val="yellow"/>
        </w:rPr>
        <w:t>ADD EMAIL HERE</w:t>
      </w:r>
    </w:p>
    <w:p w14:paraId="4BACA39E" w14:textId="77777777" w:rsidR="00BE731B" w:rsidRPr="000A1113" w:rsidRDefault="00BE731B" w:rsidP="006314A6">
      <w:pPr>
        <w:pStyle w:val="Heading3"/>
        <w:keepLines/>
      </w:pPr>
      <w:r w:rsidRPr="000A1113">
        <w:t>Family Readiness System</w:t>
      </w:r>
    </w:p>
    <w:p w14:paraId="390DB6BF" w14:textId="5FE4873B" w:rsidR="00BE731B" w:rsidRPr="000A1113" w:rsidRDefault="00BE731B" w:rsidP="006314A6">
      <w:pPr>
        <w:keepLines/>
      </w:pPr>
      <w:r w:rsidRPr="000A1113">
        <w:t xml:space="preserve">Network of agencies, programs, </w:t>
      </w:r>
      <w:proofErr w:type="gramStart"/>
      <w:r w:rsidRPr="000A1113">
        <w:t>service</w:t>
      </w:r>
      <w:r w:rsidR="007C4375" w:rsidRPr="000A1113">
        <w:t>s</w:t>
      </w:r>
      <w:proofErr w:type="gramEnd"/>
      <w:r w:rsidR="007C4375" w:rsidRPr="000A1113">
        <w:t xml:space="preserve"> and individuals that promote</w:t>
      </w:r>
      <w:r w:rsidRPr="000A1113">
        <w:t xml:space="preserve"> the re</w:t>
      </w:r>
      <w:r w:rsidR="0045308B">
        <w:t>adiness and quality of life of s</w:t>
      </w:r>
      <w:r w:rsidRPr="000A1113">
        <w:t xml:space="preserve">ervice members and their families. </w:t>
      </w:r>
    </w:p>
    <w:p w14:paraId="5E2888C3" w14:textId="77777777" w:rsidR="00BE731B" w:rsidRPr="000A1113" w:rsidRDefault="00BE731B" w:rsidP="006314A6">
      <w:pPr>
        <w:keepLines/>
      </w:pPr>
      <w:r w:rsidRPr="000A1113">
        <w:rPr>
          <w:i/>
        </w:rPr>
        <w:t>Eligibility:</w:t>
      </w:r>
      <w:r w:rsidRPr="000A1113">
        <w:t xml:space="preserve"> </w:t>
      </w:r>
    </w:p>
    <w:p w14:paraId="541396B3" w14:textId="75558EEA" w:rsidR="00BE731B" w:rsidRPr="000A1113" w:rsidRDefault="0045308B" w:rsidP="006314A6">
      <w:pPr>
        <w:pStyle w:val="ListParagraph"/>
        <w:keepLines/>
        <w:numPr>
          <w:ilvl w:val="0"/>
          <w:numId w:val="6"/>
        </w:numPr>
      </w:pPr>
      <w:r>
        <w:t>All s</w:t>
      </w:r>
      <w:r w:rsidR="00BE731B" w:rsidRPr="000A1113">
        <w:t>ervice members and their families</w:t>
      </w:r>
    </w:p>
    <w:p w14:paraId="0E894685" w14:textId="77777777" w:rsidR="00BE731B" w:rsidRPr="000A1113" w:rsidRDefault="00BE731B" w:rsidP="006314A6">
      <w:pPr>
        <w:keepLines/>
      </w:pPr>
      <w:r w:rsidRPr="000A1113">
        <w:t>Available in person or by phone.</w:t>
      </w:r>
    </w:p>
    <w:p w14:paraId="43630899" w14:textId="77777777" w:rsidR="00BE731B" w:rsidRPr="000A1113" w:rsidRDefault="00BE731B" w:rsidP="006314A6">
      <w:pPr>
        <w:keepLines/>
        <w:rPr>
          <w:b/>
          <w:sz w:val="24"/>
          <w:highlight w:val="yellow"/>
        </w:rPr>
      </w:pPr>
      <w:r w:rsidRPr="000A1113">
        <w:rPr>
          <w:b/>
          <w:sz w:val="24"/>
          <w:highlight w:val="yellow"/>
        </w:rPr>
        <w:t>ADD RESOURCE NAME HERE</w:t>
      </w:r>
    </w:p>
    <w:p w14:paraId="51A85A62" w14:textId="77777777" w:rsidR="00CF2B2C" w:rsidRPr="000A1113" w:rsidRDefault="00BE731B" w:rsidP="006314A6">
      <w:pPr>
        <w:keepLines/>
        <w:rPr>
          <w:b/>
          <w:highlight w:val="yellow"/>
        </w:rPr>
      </w:pPr>
      <w:r w:rsidRPr="000A1113">
        <w:rPr>
          <w:b/>
          <w:sz w:val="24"/>
          <w:highlight w:val="yellow"/>
        </w:rPr>
        <w:t>ADD PHONE # HERE</w:t>
      </w:r>
    </w:p>
    <w:p w14:paraId="46521CC2" w14:textId="6B986D5C" w:rsidR="00BE731B" w:rsidRPr="000A1113" w:rsidRDefault="00BE731B" w:rsidP="006314A6">
      <w:pPr>
        <w:keepLines/>
        <w:rPr>
          <w:b/>
          <w:highlight w:val="yellow"/>
        </w:rPr>
      </w:pPr>
      <w:r w:rsidRPr="000A1113">
        <w:rPr>
          <w:b/>
          <w:sz w:val="24"/>
          <w:highlight w:val="yellow"/>
        </w:rPr>
        <w:t xml:space="preserve">ADD </w:t>
      </w:r>
      <w:r w:rsidR="00624C48" w:rsidRPr="000A1113">
        <w:rPr>
          <w:b/>
          <w:sz w:val="24"/>
          <w:highlight w:val="yellow"/>
        </w:rPr>
        <w:t xml:space="preserve">WEBSITE </w:t>
      </w:r>
      <w:r w:rsidRPr="000A1113">
        <w:rPr>
          <w:b/>
          <w:sz w:val="24"/>
          <w:highlight w:val="yellow"/>
        </w:rPr>
        <w:t>HERE</w:t>
      </w:r>
    </w:p>
    <w:p w14:paraId="57260F19" w14:textId="29BFC163" w:rsidR="00BE731B" w:rsidRPr="000A1113" w:rsidRDefault="00F00AC5" w:rsidP="00BE731B">
      <w:pPr>
        <w:pStyle w:val="Heading3"/>
      </w:pPr>
      <w:r w:rsidRPr="000A1113">
        <w:br w:type="column"/>
      </w:r>
      <w:r w:rsidR="00BE731B" w:rsidRPr="000A1113">
        <w:t xml:space="preserve">Military &amp; Family Support Center </w:t>
      </w:r>
    </w:p>
    <w:p w14:paraId="6A1E1D01" w14:textId="50D037A8" w:rsidR="00BE731B" w:rsidRPr="000A1113" w:rsidRDefault="00BE731B" w:rsidP="00BE731B">
      <w:r w:rsidRPr="000A1113">
        <w:t xml:space="preserve">Provides </w:t>
      </w:r>
      <w:r w:rsidRPr="000A1113">
        <w:rPr>
          <w:b/>
        </w:rPr>
        <w:t>free</w:t>
      </w:r>
      <w:r w:rsidRPr="000A1113">
        <w:t xml:space="preserve"> information, </w:t>
      </w:r>
      <w:proofErr w:type="gramStart"/>
      <w:r w:rsidRPr="000A1113">
        <w:t>support</w:t>
      </w:r>
      <w:proofErr w:type="gramEnd"/>
      <w:r w:rsidRPr="000A1113">
        <w:t xml:space="preserve"> and services to help balance the demands of military life through trainings, workshops and one-on-one consultations.</w:t>
      </w:r>
    </w:p>
    <w:p w14:paraId="204B90EC" w14:textId="77777777" w:rsidR="00BE731B" w:rsidRPr="000A1113" w:rsidRDefault="00BE731B" w:rsidP="00BE731B">
      <w:r w:rsidRPr="000A1113">
        <w:rPr>
          <w:i/>
        </w:rPr>
        <w:t>Eligibility:</w:t>
      </w:r>
      <w:r w:rsidRPr="000A1113">
        <w:t xml:space="preserve"> </w:t>
      </w:r>
    </w:p>
    <w:p w14:paraId="0E03743F" w14:textId="74D4D400" w:rsidR="00BE731B" w:rsidRPr="000A1113" w:rsidRDefault="0045308B" w:rsidP="00BE731B">
      <w:pPr>
        <w:pStyle w:val="ListParagraph"/>
        <w:numPr>
          <w:ilvl w:val="0"/>
          <w:numId w:val="7"/>
        </w:numPr>
      </w:pPr>
      <w:r>
        <w:t>All s</w:t>
      </w:r>
      <w:r w:rsidR="00BE731B" w:rsidRPr="000A1113">
        <w:t>ervice members and their families</w:t>
      </w:r>
    </w:p>
    <w:p w14:paraId="358F4571" w14:textId="77777777" w:rsidR="00BE731B" w:rsidRPr="000A1113" w:rsidRDefault="00BE731B" w:rsidP="00BE731B">
      <w:r w:rsidRPr="000A1113">
        <w:t>Available in person or by phone.</w:t>
      </w:r>
    </w:p>
    <w:p w14:paraId="5467CE80" w14:textId="723D7718" w:rsidR="00BE731B" w:rsidRPr="000A1113" w:rsidRDefault="00BE731B" w:rsidP="00BE731B">
      <w:pPr>
        <w:rPr>
          <w:b/>
          <w:sz w:val="24"/>
          <w:highlight w:val="yellow"/>
        </w:rPr>
      </w:pPr>
      <w:r w:rsidRPr="000A1113">
        <w:rPr>
          <w:b/>
          <w:sz w:val="24"/>
          <w:highlight w:val="yellow"/>
        </w:rPr>
        <w:t>ADD RESOURCE NAME HERE</w:t>
      </w:r>
    </w:p>
    <w:p w14:paraId="3B0EC9F5" w14:textId="196B9652" w:rsidR="00624C48" w:rsidRPr="000A1113" w:rsidRDefault="00624C48" w:rsidP="00BE731B">
      <w:pPr>
        <w:rPr>
          <w:highlight w:val="yellow"/>
        </w:rPr>
      </w:pPr>
      <w:r w:rsidRPr="000A1113">
        <w:rPr>
          <w:b/>
          <w:sz w:val="24"/>
          <w:highlight w:val="yellow"/>
        </w:rPr>
        <w:t>ADD ADDRESS HERE</w:t>
      </w:r>
    </w:p>
    <w:p w14:paraId="2D69E529" w14:textId="77777777" w:rsidR="00BE731B" w:rsidRPr="000A1113" w:rsidRDefault="00BE731B" w:rsidP="00BE731B">
      <w:pPr>
        <w:rPr>
          <w:highlight w:val="yellow"/>
        </w:rPr>
      </w:pPr>
      <w:r w:rsidRPr="000A1113">
        <w:rPr>
          <w:b/>
          <w:sz w:val="24"/>
          <w:highlight w:val="yellow"/>
        </w:rPr>
        <w:t>ADD PHONE # HERE</w:t>
      </w:r>
    </w:p>
    <w:p w14:paraId="3640436B" w14:textId="681DAFAF" w:rsidR="006314A6" w:rsidRPr="000A1113" w:rsidRDefault="00BE731B" w:rsidP="0042518A">
      <w:pPr>
        <w:rPr>
          <w:b/>
          <w:sz w:val="24"/>
          <w:highlight w:val="yellow"/>
        </w:rPr>
      </w:pPr>
      <w:r w:rsidRPr="000A1113">
        <w:rPr>
          <w:b/>
          <w:sz w:val="24"/>
          <w:highlight w:val="yellow"/>
        </w:rPr>
        <w:t xml:space="preserve">ADD </w:t>
      </w:r>
      <w:r w:rsidR="00624C48" w:rsidRPr="000A1113">
        <w:rPr>
          <w:b/>
          <w:sz w:val="24"/>
          <w:highlight w:val="yellow"/>
        </w:rPr>
        <w:t xml:space="preserve">WEBSITE </w:t>
      </w:r>
      <w:r w:rsidRPr="000A1113">
        <w:rPr>
          <w:b/>
          <w:sz w:val="24"/>
          <w:highlight w:val="yellow"/>
        </w:rPr>
        <w:t>HERE</w:t>
      </w:r>
    </w:p>
    <w:p w14:paraId="6071F700" w14:textId="77777777" w:rsidR="00BE731B" w:rsidRPr="000A1113" w:rsidRDefault="00BE731B" w:rsidP="00BE731B">
      <w:pPr>
        <w:pStyle w:val="Heading3"/>
      </w:pPr>
      <w:r w:rsidRPr="000A1113">
        <w:t>Mental Health Clinic</w:t>
      </w:r>
    </w:p>
    <w:p w14:paraId="0F1DB476" w14:textId="5D24D0F4" w:rsidR="00BE731B" w:rsidRPr="000A1113" w:rsidRDefault="00BE731B" w:rsidP="00BE731B">
      <w:r w:rsidRPr="000A1113">
        <w:t xml:space="preserve">Provides treatment on numerous </w:t>
      </w:r>
      <w:r w:rsidR="00624C48" w:rsidRPr="000A1113">
        <w:t xml:space="preserve">mental health </w:t>
      </w:r>
      <w:r w:rsidRPr="000A1113">
        <w:t>diagnoses</w:t>
      </w:r>
      <w:r w:rsidR="00EC18C5" w:rsidRPr="000A1113">
        <w:t>,</w:t>
      </w:r>
      <w:r w:rsidRPr="000A1113">
        <w:t xml:space="preserve"> as well as individual, </w:t>
      </w:r>
      <w:proofErr w:type="gramStart"/>
      <w:r w:rsidRPr="000A1113">
        <w:t>group</w:t>
      </w:r>
      <w:proofErr w:type="gramEnd"/>
      <w:r w:rsidRPr="000A1113">
        <w:t xml:space="preserve"> and medication therapy.</w:t>
      </w:r>
    </w:p>
    <w:p w14:paraId="01A0D735" w14:textId="77777777" w:rsidR="00BE731B" w:rsidRPr="000A1113" w:rsidRDefault="00BE731B" w:rsidP="00BE731B">
      <w:r w:rsidRPr="000A1113">
        <w:rPr>
          <w:i/>
        </w:rPr>
        <w:t>Eligibility:</w:t>
      </w:r>
      <w:r w:rsidRPr="000A1113">
        <w:t xml:space="preserve"> </w:t>
      </w:r>
    </w:p>
    <w:p w14:paraId="126CB28C" w14:textId="256A49A7" w:rsidR="00BE731B" w:rsidRPr="000A1113" w:rsidRDefault="00BE731B" w:rsidP="00BE731B">
      <w:pPr>
        <w:pStyle w:val="ListParagraph"/>
        <w:numPr>
          <w:ilvl w:val="0"/>
          <w:numId w:val="6"/>
        </w:numPr>
      </w:pPr>
      <w:r w:rsidRPr="000A1113">
        <w:t>Active</w:t>
      </w:r>
      <w:ins w:id="97" w:author="Cox, Andrea Knudson (Dre) CIV OSD OUSD P-R (USA)" w:date="2021-10-22T15:41:00Z">
        <w:r w:rsidR="004353CB">
          <w:t>-</w:t>
        </w:r>
      </w:ins>
      <w:del w:id="98" w:author="Cox, Andrea Knudson (Dre) CIV OSD OUSD P-R (USA)" w:date="2021-10-22T15:41:00Z">
        <w:r w:rsidR="00C7552C" w:rsidDel="004353CB">
          <w:delText xml:space="preserve"> </w:delText>
        </w:r>
      </w:del>
      <w:r w:rsidR="00520F53" w:rsidRPr="000A1113">
        <w:t>d</w:t>
      </w:r>
      <w:r w:rsidR="0045308B">
        <w:t>uty s</w:t>
      </w:r>
      <w:r w:rsidRPr="000A1113">
        <w:t xml:space="preserve">ervice members </w:t>
      </w:r>
    </w:p>
    <w:p w14:paraId="6F0A515E" w14:textId="77777777" w:rsidR="00BE731B" w:rsidRPr="000A1113" w:rsidRDefault="00BE731B" w:rsidP="00BE731B">
      <w:r w:rsidRPr="000A1113">
        <w:t>Available in person or by secure video.</w:t>
      </w:r>
    </w:p>
    <w:p w14:paraId="79E06471" w14:textId="77777777" w:rsidR="00BE731B" w:rsidRPr="000A1113" w:rsidRDefault="00BE731B" w:rsidP="00BE731B">
      <w:pPr>
        <w:rPr>
          <w:b/>
          <w:sz w:val="24"/>
          <w:highlight w:val="yellow"/>
        </w:rPr>
      </w:pPr>
      <w:r w:rsidRPr="000A1113">
        <w:rPr>
          <w:b/>
          <w:sz w:val="24"/>
          <w:highlight w:val="yellow"/>
        </w:rPr>
        <w:t>ADD RESOURCE NAME HERE</w:t>
      </w:r>
    </w:p>
    <w:p w14:paraId="307A2AD4" w14:textId="77777777" w:rsidR="00BE731B" w:rsidRPr="000A1113" w:rsidRDefault="00BE731B" w:rsidP="00BE731B">
      <w:pPr>
        <w:rPr>
          <w:highlight w:val="yellow"/>
        </w:rPr>
      </w:pPr>
      <w:r w:rsidRPr="000A1113">
        <w:rPr>
          <w:b/>
          <w:sz w:val="24"/>
          <w:highlight w:val="yellow"/>
        </w:rPr>
        <w:t>ADD ADDRESS HERE</w:t>
      </w:r>
    </w:p>
    <w:p w14:paraId="59C9D085" w14:textId="77777777" w:rsidR="00BE731B" w:rsidRPr="000A1113" w:rsidRDefault="00BE731B" w:rsidP="00BE731B">
      <w:pPr>
        <w:rPr>
          <w:highlight w:val="yellow"/>
        </w:rPr>
      </w:pPr>
      <w:r w:rsidRPr="000A1113">
        <w:rPr>
          <w:b/>
          <w:sz w:val="24"/>
          <w:highlight w:val="yellow"/>
        </w:rPr>
        <w:t>ADD PHONE # HERE</w:t>
      </w:r>
    </w:p>
    <w:p w14:paraId="2E515F6D" w14:textId="22D98FD1" w:rsidR="00BE731B" w:rsidRPr="000A1113" w:rsidRDefault="00BE731B" w:rsidP="00BE731B">
      <w:pPr>
        <w:rPr>
          <w:b/>
          <w:sz w:val="24"/>
        </w:rPr>
      </w:pPr>
      <w:r w:rsidRPr="000A1113">
        <w:rPr>
          <w:b/>
          <w:sz w:val="24"/>
          <w:highlight w:val="yellow"/>
        </w:rPr>
        <w:t xml:space="preserve">ADD </w:t>
      </w:r>
      <w:r w:rsidR="00624C48" w:rsidRPr="000A1113">
        <w:rPr>
          <w:b/>
          <w:sz w:val="24"/>
          <w:highlight w:val="yellow"/>
        </w:rPr>
        <w:t>WEBSITE</w:t>
      </w:r>
      <w:r w:rsidRPr="000A1113">
        <w:rPr>
          <w:b/>
          <w:sz w:val="24"/>
          <w:highlight w:val="yellow"/>
        </w:rPr>
        <w:t xml:space="preserve"> HERE</w:t>
      </w:r>
    </w:p>
    <w:p w14:paraId="08F824AD" w14:textId="59B7E6C4" w:rsidR="00BE731B" w:rsidRPr="000A1113" w:rsidRDefault="00BE731B" w:rsidP="00BE731B">
      <w:pPr>
        <w:pStyle w:val="Heading3"/>
      </w:pPr>
      <w:r w:rsidRPr="000A1113">
        <w:t>Substance Abuse Program</w:t>
      </w:r>
    </w:p>
    <w:p w14:paraId="32A3AD5B" w14:textId="77777777" w:rsidR="00BE731B" w:rsidRPr="000A1113" w:rsidRDefault="00BE731B" w:rsidP="00BE731B">
      <w:r w:rsidRPr="000A1113">
        <w:t>Provides substance abuse counseling and treatment.</w:t>
      </w:r>
    </w:p>
    <w:p w14:paraId="4C3E51DA" w14:textId="77777777" w:rsidR="00BE731B" w:rsidRPr="000A1113" w:rsidRDefault="00BE731B" w:rsidP="00BE731B">
      <w:r w:rsidRPr="000A1113">
        <w:rPr>
          <w:i/>
        </w:rPr>
        <w:t>Eligibility</w:t>
      </w:r>
      <w:r w:rsidRPr="000A1113">
        <w:t>:</w:t>
      </w:r>
    </w:p>
    <w:p w14:paraId="0DD6F137" w14:textId="72EC74D8" w:rsidR="00BE731B" w:rsidRPr="000A1113" w:rsidRDefault="0045308B" w:rsidP="00BE731B">
      <w:pPr>
        <w:pStyle w:val="ListParagraph"/>
        <w:numPr>
          <w:ilvl w:val="0"/>
          <w:numId w:val="8"/>
        </w:numPr>
      </w:pPr>
      <w:r>
        <w:t>All s</w:t>
      </w:r>
      <w:r w:rsidR="00BE731B" w:rsidRPr="000A1113">
        <w:t>ervice members and their families</w:t>
      </w:r>
    </w:p>
    <w:p w14:paraId="09F0765E" w14:textId="77777777" w:rsidR="00BE731B" w:rsidRPr="000A1113" w:rsidRDefault="00BE731B" w:rsidP="00BE731B">
      <w:r w:rsidRPr="000A1113">
        <w:t>Available in person or by phone.</w:t>
      </w:r>
    </w:p>
    <w:p w14:paraId="68F9AE24" w14:textId="77777777" w:rsidR="00BE731B" w:rsidRPr="000A1113" w:rsidRDefault="00BE731B" w:rsidP="00BE731B">
      <w:pPr>
        <w:rPr>
          <w:b/>
          <w:sz w:val="24"/>
          <w:highlight w:val="yellow"/>
        </w:rPr>
      </w:pPr>
      <w:r w:rsidRPr="000A1113">
        <w:rPr>
          <w:b/>
          <w:sz w:val="24"/>
          <w:highlight w:val="yellow"/>
        </w:rPr>
        <w:t>ADD RESOURCE NAME HERE</w:t>
      </w:r>
    </w:p>
    <w:p w14:paraId="4D9A8B8C" w14:textId="77777777" w:rsidR="00BE731B" w:rsidRPr="000A1113" w:rsidRDefault="00BE731B" w:rsidP="00BE731B">
      <w:pPr>
        <w:rPr>
          <w:highlight w:val="yellow"/>
        </w:rPr>
      </w:pPr>
      <w:r w:rsidRPr="000A1113">
        <w:rPr>
          <w:b/>
          <w:sz w:val="24"/>
          <w:highlight w:val="yellow"/>
        </w:rPr>
        <w:t>ADD ADDRESS HERE</w:t>
      </w:r>
    </w:p>
    <w:p w14:paraId="3CE845FD" w14:textId="77777777" w:rsidR="00BE731B" w:rsidRPr="000A1113" w:rsidRDefault="00BE731B" w:rsidP="00BE731B">
      <w:pPr>
        <w:rPr>
          <w:highlight w:val="yellow"/>
        </w:rPr>
      </w:pPr>
      <w:r w:rsidRPr="000A1113">
        <w:rPr>
          <w:b/>
          <w:sz w:val="24"/>
          <w:highlight w:val="yellow"/>
        </w:rPr>
        <w:t>ADD PHONE # HERE</w:t>
      </w:r>
    </w:p>
    <w:p w14:paraId="27B0EAA4" w14:textId="056CF9AA" w:rsidR="00A8379D" w:rsidRPr="000A1113" w:rsidRDefault="00BE731B" w:rsidP="00FE6669">
      <w:pPr>
        <w:rPr>
          <w:b/>
          <w:sz w:val="24"/>
          <w:highlight w:val="yellow"/>
        </w:rPr>
        <w:sectPr w:rsidR="00A8379D" w:rsidRPr="000A1113" w:rsidSect="00BE731B">
          <w:type w:val="continuous"/>
          <w:pgSz w:w="12240" w:h="15840"/>
          <w:pgMar w:top="720" w:right="1080" w:bottom="1440" w:left="1080" w:header="720" w:footer="720" w:gutter="0"/>
          <w:cols w:num="2" w:space="360"/>
          <w:docGrid w:linePitch="360"/>
        </w:sectPr>
      </w:pPr>
      <w:r w:rsidRPr="000A1113">
        <w:rPr>
          <w:b/>
          <w:sz w:val="24"/>
          <w:highlight w:val="yellow"/>
        </w:rPr>
        <w:t xml:space="preserve">ADD </w:t>
      </w:r>
      <w:r w:rsidR="00624C48" w:rsidRPr="000A1113">
        <w:rPr>
          <w:b/>
          <w:sz w:val="24"/>
          <w:highlight w:val="yellow"/>
        </w:rPr>
        <w:t>WEBSITE</w:t>
      </w:r>
      <w:r w:rsidRPr="000A1113">
        <w:rPr>
          <w:b/>
          <w:sz w:val="24"/>
          <w:highlight w:val="yellow"/>
        </w:rPr>
        <w:t xml:space="preserve"> HERE</w:t>
      </w:r>
    </w:p>
    <w:p w14:paraId="3F4C3C81" w14:textId="77777777" w:rsidR="00EC1881" w:rsidRPr="000A1113" w:rsidRDefault="00EC1881" w:rsidP="00EC1881">
      <w:pPr>
        <w:pStyle w:val="Heading1"/>
      </w:pPr>
      <w:bookmarkStart w:id="99" w:name="_Toc55897115"/>
      <w:bookmarkStart w:id="100" w:name="_Toc55897205"/>
      <w:bookmarkStart w:id="101" w:name="EmergencyRoom"/>
      <w:bookmarkStart w:id="102" w:name="_Toc55978211"/>
      <w:bookmarkStart w:id="103" w:name="_Toc55980510"/>
      <w:bookmarkEnd w:id="92"/>
      <w:bookmarkEnd w:id="93"/>
      <w:bookmarkEnd w:id="94"/>
      <w:bookmarkEnd w:id="95"/>
      <w:bookmarkEnd w:id="96"/>
      <w:r w:rsidRPr="000A1113">
        <w:lastRenderedPageBreak/>
        <w:t>Mental Health Resources</w:t>
      </w:r>
    </w:p>
    <w:p w14:paraId="79B7355F" w14:textId="4B0D559F" w:rsidR="00EC1881" w:rsidRPr="000A1113" w:rsidRDefault="00FC4F38" w:rsidP="00EC1881">
      <w:pPr>
        <w:pStyle w:val="Heading2"/>
        <w:sectPr w:rsidR="00EC1881" w:rsidRPr="000A1113" w:rsidSect="00446E37">
          <w:type w:val="continuous"/>
          <w:pgSz w:w="12240" w:h="15840"/>
          <w:pgMar w:top="720" w:right="1080" w:bottom="1440" w:left="1080" w:header="720" w:footer="0" w:gutter="0"/>
          <w:cols w:space="360"/>
          <w:docGrid w:linePitch="360"/>
        </w:sectPr>
      </w:pPr>
      <w:r w:rsidRPr="000A1113">
        <w:t>Local Mental Health Resources</w:t>
      </w:r>
      <w:r w:rsidR="00EC1881" w:rsidRPr="000A1113">
        <w:t xml:space="preserve"> </w:t>
      </w:r>
      <w:r w:rsidRPr="000A1113">
        <w:rPr>
          <w:i/>
        </w:rPr>
        <w:t>(</w:t>
      </w:r>
      <w:r w:rsidR="00EC18C5" w:rsidRPr="000A1113">
        <w:rPr>
          <w:i/>
        </w:rPr>
        <w:t>c</w:t>
      </w:r>
      <w:r w:rsidR="00EC1881" w:rsidRPr="000A1113">
        <w:rPr>
          <w:i/>
        </w:rPr>
        <w:t>on</w:t>
      </w:r>
      <w:r w:rsidR="00EC18C5" w:rsidRPr="000A1113">
        <w:rPr>
          <w:i/>
        </w:rPr>
        <w:t>t.</w:t>
      </w:r>
      <w:r w:rsidRPr="000A1113">
        <w:rPr>
          <w:i/>
        </w:rPr>
        <w:t>)</w:t>
      </w:r>
    </w:p>
    <w:bookmarkEnd w:id="99"/>
    <w:bookmarkEnd w:id="100"/>
    <w:bookmarkEnd w:id="101"/>
    <w:bookmarkEnd w:id="102"/>
    <w:bookmarkEnd w:id="103"/>
    <w:p w14:paraId="5C25541D" w14:textId="77777777" w:rsidR="00C7400D" w:rsidRPr="000A1113" w:rsidRDefault="00C7400D" w:rsidP="00C7400D">
      <w:pPr>
        <w:rPr>
          <w:i/>
          <w:sz w:val="24"/>
          <w:szCs w:val="24"/>
        </w:rPr>
      </w:pPr>
      <w:r w:rsidRPr="000A1113">
        <w:rPr>
          <w:i/>
          <w:sz w:val="24"/>
          <w:szCs w:val="24"/>
        </w:rPr>
        <w:t>REACH-S Facilitator: Please update the fields highlighted in yellow with resources applicable to your installation and target audience.</w:t>
      </w:r>
    </w:p>
    <w:p w14:paraId="1F18D552" w14:textId="77777777" w:rsidR="00C7400D" w:rsidRPr="000A1113" w:rsidRDefault="00C7400D" w:rsidP="00C7400D">
      <w:pPr>
        <w:pStyle w:val="Heading3"/>
        <w:rPr>
          <w:highlight w:val="red"/>
        </w:rPr>
        <w:sectPr w:rsidR="00C7400D" w:rsidRPr="000A1113" w:rsidSect="00892DF2">
          <w:type w:val="continuous"/>
          <w:pgSz w:w="12240" w:h="15840"/>
          <w:pgMar w:top="720" w:right="1080" w:bottom="1440" w:left="1080" w:header="720" w:footer="720" w:gutter="0"/>
          <w:cols w:space="360"/>
          <w:docGrid w:linePitch="360"/>
        </w:sectPr>
      </w:pPr>
    </w:p>
    <w:p w14:paraId="16BC7D23" w14:textId="1B5D1C48" w:rsidR="00C7400D" w:rsidRPr="000A1113" w:rsidRDefault="00C7400D" w:rsidP="00C7400D">
      <w:pPr>
        <w:pStyle w:val="Heading3"/>
      </w:pPr>
      <w:r w:rsidRPr="000A1113">
        <w:t>Emergency Room</w:t>
      </w:r>
    </w:p>
    <w:p w14:paraId="1F418FCC" w14:textId="6CB4A365" w:rsidR="0023671F" w:rsidRPr="000A1113" w:rsidRDefault="00751550" w:rsidP="00C7400D">
      <w:r w:rsidRPr="000A1113">
        <w:t>Provides m</w:t>
      </w:r>
      <w:r w:rsidR="0023671F" w:rsidRPr="000A1113">
        <w:t xml:space="preserve">edical treatment for anyone requiring immediate attention. </w:t>
      </w:r>
    </w:p>
    <w:p w14:paraId="42EE8C9F" w14:textId="77777777" w:rsidR="00D22BD8" w:rsidRPr="000A1113" w:rsidRDefault="00D22BD8" w:rsidP="00D22BD8">
      <w:r w:rsidRPr="000A1113">
        <w:rPr>
          <w:i/>
        </w:rPr>
        <w:t>Eligibility:</w:t>
      </w:r>
      <w:r w:rsidRPr="000A1113">
        <w:t xml:space="preserve"> </w:t>
      </w:r>
    </w:p>
    <w:p w14:paraId="439EECC8" w14:textId="50CAF362" w:rsidR="00D22BD8" w:rsidRPr="000A1113" w:rsidRDefault="0045308B" w:rsidP="0023671F">
      <w:pPr>
        <w:pStyle w:val="ListParagraph"/>
        <w:numPr>
          <w:ilvl w:val="0"/>
          <w:numId w:val="6"/>
        </w:numPr>
      </w:pPr>
      <w:r>
        <w:t>All s</w:t>
      </w:r>
      <w:r w:rsidR="00D22BD8" w:rsidRPr="000A1113">
        <w:t>ervice members and their families</w:t>
      </w:r>
    </w:p>
    <w:p w14:paraId="31365702" w14:textId="5995B229" w:rsidR="0023671F" w:rsidRPr="000A1113" w:rsidRDefault="0023671F" w:rsidP="0023671F">
      <w:r w:rsidRPr="000A1113">
        <w:t xml:space="preserve">Available </w:t>
      </w:r>
      <w:r w:rsidR="004652DA" w:rsidRPr="000A1113">
        <w:t>in person.</w:t>
      </w:r>
      <w:r w:rsidRPr="000A1113">
        <w:t xml:space="preserve"> </w:t>
      </w:r>
    </w:p>
    <w:p w14:paraId="698610FF" w14:textId="77777777" w:rsidR="0025394B" w:rsidRPr="000A1113" w:rsidRDefault="0025394B" w:rsidP="0025394B">
      <w:pPr>
        <w:rPr>
          <w:b/>
          <w:sz w:val="24"/>
          <w:highlight w:val="yellow"/>
        </w:rPr>
      </w:pPr>
      <w:r w:rsidRPr="000A1113">
        <w:rPr>
          <w:b/>
          <w:sz w:val="24"/>
          <w:highlight w:val="yellow"/>
        </w:rPr>
        <w:t>ADD RESOURCE NAME HERE</w:t>
      </w:r>
    </w:p>
    <w:p w14:paraId="0CB4AFA9" w14:textId="30E6FFEE" w:rsidR="0023671F" w:rsidRPr="000A1113" w:rsidRDefault="00DC0A65" w:rsidP="0023671F">
      <w:pPr>
        <w:rPr>
          <w:highlight w:val="yellow"/>
        </w:rPr>
      </w:pPr>
      <w:r w:rsidRPr="000A1113">
        <w:rPr>
          <w:b/>
          <w:sz w:val="24"/>
          <w:highlight w:val="yellow"/>
        </w:rPr>
        <w:t xml:space="preserve">ADD ADDRESS </w:t>
      </w:r>
      <w:r w:rsidR="004135AE" w:rsidRPr="000A1113">
        <w:rPr>
          <w:b/>
          <w:sz w:val="24"/>
          <w:highlight w:val="yellow"/>
        </w:rPr>
        <w:t>HERE</w:t>
      </w:r>
    </w:p>
    <w:p w14:paraId="0AC3A843" w14:textId="18F87318" w:rsidR="0023671F" w:rsidRPr="000A1113" w:rsidRDefault="00DC0A65" w:rsidP="0023671F">
      <w:pPr>
        <w:rPr>
          <w:highlight w:val="yellow"/>
        </w:rPr>
      </w:pPr>
      <w:r w:rsidRPr="000A1113">
        <w:rPr>
          <w:b/>
          <w:sz w:val="24"/>
          <w:highlight w:val="yellow"/>
        </w:rPr>
        <w:t xml:space="preserve">ADD PHONE </w:t>
      </w:r>
      <w:r w:rsidR="004135AE" w:rsidRPr="000A1113">
        <w:rPr>
          <w:b/>
          <w:sz w:val="24"/>
          <w:highlight w:val="yellow"/>
        </w:rPr>
        <w:t># HERE</w:t>
      </w:r>
    </w:p>
    <w:p w14:paraId="06DD228E" w14:textId="15D30F4E" w:rsidR="00E3606F" w:rsidRPr="000A1113" w:rsidRDefault="00DC0A65" w:rsidP="00A2272B">
      <w:pPr>
        <w:sectPr w:rsidR="00E3606F" w:rsidRPr="000A1113" w:rsidSect="00E3606F">
          <w:type w:val="continuous"/>
          <w:pgSz w:w="12240" w:h="15840"/>
          <w:pgMar w:top="720" w:right="1080" w:bottom="1440" w:left="1080" w:header="720" w:footer="720" w:gutter="0"/>
          <w:cols w:num="2" w:space="360"/>
          <w:docGrid w:linePitch="360"/>
        </w:sectPr>
      </w:pPr>
      <w:r w:rsidRPr="000A1113">
        <w:rPr>
          <w:b/>
          <w:sz w:val="24"/>
          <w:highlight w:val="yellow"/>
        </w:rPr>
        <w:t xml:space="preserve">ADD </w:t>
      </w:r>
      <w:r w:rsidR="00B90A5D" w:rsidRPr="000A1113">
        <w:rPr>
          <w:b/>
          <w:sz w:val="24"/>
          <w:highlight w:val="yellow"/>
        </w:rPr>
        <w:t xml:space="preserve">WEBSITE </w:t>
      </w:r>
      <w:r w:rsidR="004135AE" w:rsidRPr="000A1113">
        <w:rPr>
          <w:b/>
          <w:sz w:val="24"/>
          <w:highlight w:val="yellow"/>
        </w:rPr>
        <w:t>HERE</w:t>
      </w:r>
      <w:r w:rsidR="00E3606F" w:rsidRPr="000A1113">
        <w:rPr>
          <w:b/>
          <w:sz w:val="24"/>
          <w:highlight w:val="yellow"/>
        </w:rPr>
        <w:br w:type="column"/>
      </w:r>
    </w:p>
    <w:p w14:paraId="6029A351" w14:textId="386B4905" w:rsidR="00E3606F" w:rsidRPr="000A1113" w:rsidRDefault="00E3606F">
      <w:pPr>
        <w:spacing w:after="0" w:line="240" w:lineRule="auto"/>
        <w:rPr>
          <w:rFonts w:ascii="Calibri" w:hAnsi="Calibri"/>
          <w:b/>
          <w:bCs/>
          <w:color w:val="008577"/>
          <w:sz w:val="48"/>
          <w:szCs w:val="28"/>
        </w:rPr>
      </w:pPr>
      <w:r w:rsidRPr="000A1113">
        <w:br w:type="page"/>
      </w:r>
    </w:p>
    <w:p w14:paraId="3CDB4CE2" w14:textId="25F26C18" w:rsidR="00DE098B" w:rsidRPr="000A1113" w:rsidRDefault="00DE098B" w:rsidP="00614209">
      <w:pPr>
        <w:pStyle w:val="Heading1"/>
        <w:keepNext/>
        <w:keepLines/>
      </w:pPr>
      <w:bookmarkStart w:id="104" w:name="_Toc66448125"/>
      <w:bookmarkStart w:id="105" w:name="_Toc66448296"/>
      <w:r w:rsidRPr="000A1113">
        <w:lastRenderedPageBreak/>
        <w:t xml:space="preserve">Mental Health </w:t>
      </w:r>
      <w:r w:rsidR="00531AAE" w:rsidRPr="000A1113">
        <w:t>Resources</w:t>
      </w:r>
      <w:bookmarkEnd w:id="104"/>
      <w:bookmarkEnd w:id="105"/>
    </w:p>
    <w:p w14:paraId="455EAFD5" w14:textId="6F851462" w:rsidR="00725D98" w:rsidRPr="000A1113" w:rsidRDefault="008D3545" w:rsidP="00614209">
      <w:pPr>
        <w:pStyle w:val="Heading2"/>
        <w:keepNext/>
        <w:keepLines/>
      </w:pPr>
      <w:bookmarkStart w:id="106" w:name="_Toc61354999"/>
      <w:bookmarkStart w:id="107" w:name="_Toc66448126"/>
      <w:bookmarkStart w:id="108" w:name="_Toc66448297"/>
      <w:r w:rsidRPr="000A1113">
        <w:rPr>
          <w:rStyle w:val="Heading2Char"/>
          <w:b/>
          <w:bCs/>
        </w:rPr>
        <w:t xml:space="preserve">Columbia–Suicide Severity </w:t>
      </w:r>
      <w:r w:rsidR="00725D98" w:rsidRPr="000A1113">
        <w:rPr>
          <w:rStyle w:val="Heading2Char"/>
          <w:b/>
          <w:bCs/>
        </w:rPr>
        <w:t>Rating Scale (C-SSRS)</w:t>
      </w:r>
      <w:bookmarkEnd w:id="106"/>
      <w:bookmarkEnd w:id="107"/>
      <w:bookmarkEnd w:id="108"/>
    </w:p>
    <w:p w14:paraId="6DE59C9A" w14:textId="77777777" w:rsidR="008D3545" w:rsidRPr="000A1113" w:rsidRDefault="008D3545" w:rsidP="00725D98">
      <w:pPr>
        <w:sectPr w:rsidR="008D3545" w:rsidRPr="000A1113" w:rsidSect="00446E37">
          <w:type w:val="continuous"/>
          <w:pgSz w:w="12240" w:h="15840"/>
          <w:pgMar w:top="720" w:right="1080" w:bottom="1440" w:left="1080" w:header="720" w:footer="0" w:gutter="0"/>
          <w:cols w:space="360"/>
          <w:docGrid w:linePitch="360"/>
        </w:sectPr>
      </w:pPr>
    </w:p>
    <w:p w14:paraId="5C8C5991" w14:textId="09C049BB" w:rsidR="00725D98" w:rsidRPr="000A1113" w:rsidRDefault="00725D98" w:rsidP="00725D98">
      <w:r w:rsidRPr="000A1113">
        <w:t>A screening questionnaire used for suicide assessment that is</w:t>
      </w:r>
      <w:r w:rsidR="007C4375" w:rsidRPr="000A1113">
        <w:t>:</w:t>
      </w:r>
    </w:p>
    <w:p w14:paraId="0F54EBB1" w14:textId="543A5FB0" w:rsidR="00725D98" w:rsidRPr="000A1113" w:rsidRDefault="00725D98" w:rsidP="00725D98">
      <w:pPr>
        <w:pStyle w:val="ListParagraph"/>
      </w:pPr>
      <w:r w:rsidRPr="000A1113">
        <w:t>Simple</w:t>
      </w:r>
      <w:r w:rsidR="000631ED">
        <w:t xml:space="preserve"> </w:t>
      </w:r>
      <w:r w:rsidRPr="000A1113">
        <w:rPr>
          <w:rFonts w:cs="Calibri Light"/>
        </w:rPr>
        <w:t>—</w:t>
      </w:r>
      <w:r w:rsidR="000631ED">
        <w:rPr>
          <w:rFonts w:cs="Calibri Light"/>
        </w:rPr>
        <w:t xml:space="preserve"> </w:t>
      </w:r>
      <w:r w:rsidRPr="000A1113">
        <w:t>questions can be asked in a few minutes</w:t>
      </w:r>
    </w:p>
    <w:p w14:paraId="47E29AE0" w14:textId="681F75B6" w:rsidR="00725D98" w:rsidRPr="000A1113" w:rsidRDefault="00725D98" w:rsidP="00725D98">
      <w:pPr>
        <w:pStyle w:val="ListParagraph"/>
      </w:pPr>
      <w:r w:rsidRPr="000A1113">
        <w:t>Efficient</w:t>
      </w:r>
      <w:r w:rsidR="000631ED">
        <w:t xml:space="preserve"> </w:t>
      </w:r>
      <w:r w:rsidRPr="000A1113">
        <w:rPr>
          <w:rFonts w:cs="Calibri Light"/>
        </w:rPr>
        <w:t>—</w:t>
      </w:r>
      <w:r w:rsidR="000631ED">
        <w:rPr>
          <w:rFonts w:cs="Calibri Light"/>
        </w:rPr>
        <w:t xml:space="preserve"> </w:t>
      </w:r>
      <w:r w:rsidRPr="000A1113">
        <w:t>resources redirected to where they are most needed</w:t>
      </w:r>
    </w:p>
    <w:p w14:paraId="5B5C5858" w14:textId="77777777" w:rsidR="00725D98" w:rsidRPr="000A1113" w:rsidRDefault="00725D98" w:rsidP="00725D98">
      <w:pPr>
        <w:pStyle w:val="ListParagraph"/>
      </w:pPr>
      <w:r w:rsidRPr="000A1113">
        <w:t>Effective</w:t>
      </w:r>
    </w:p>
    <w:p w14:paraId="00B60110" w14:textId="337DFCA6" w:rsidR="00725D98" w:rsidRPr="000A1113" w:rsidRDefault="00725D98" w:rsidP="00725D98">
      <w:pPr>
        <w:pStyle w:val="ListParagraph"/>
      </w:pPr>
      <w:r w:rsidRPr="000A1113">
        <w:t>Free</w:t>
      </w:r>
      <w:r w:rsidR="000631ED">
        <w:t xml:space="preserve"> </w:t>
      </w:r>
      <w:r w:rsidRPr="000A1113">
        <w:rPr>
          <w:rFonts w:cs="Calibri Light"/>
        </w:rPr>
        <w:t>—</w:t>
      </w:r>
      <w:r w:rsidR="000631ED">
        <w:rPr>
          <w:rFonts w:cs="Calibri Light"/>
        </w:rPr>
        <w:t xml:space="preserve"> </w:t>
      </w:r>
      <w:r w:rsidRPr="000A1113">
        <w:t>training provided if needed</w:t>
      </w:r>
    </w:p>
    <w:p w14:paraId="6153752A" w14:textId="77777777" w:rsidR="00725D98" w:rsidRPr="000A1113" w:rsidRDefault="00725D98" w:rsidP="00725D98">
      <w:pPr>
        <w:pStyle w:val="ListParagraph"/>
      </w:pPr>
      <w:r w:rsidRPr="000A1113">
        <w:t>Evidence-supported</w:t>
      </w:r>
    </w:p>
    <w:p w14:paraId="59C2A87F" w14:textId="165D6525" w:rsidR="00725D98" w:rsidRPr="000A1113" w:rsidRDefault="00725D98" w:rsidP="00725D98">
      <w:pPr>
        <w:pStyle w:val="ListParagraph"/>
      </w:pPr>
      <w:r w:rsidRPr="000A1113">
        <w:t>Universal</w:t>
      </w:r>
      <w:r w:rsidR="007923EA" w:rsidRPr="000A1113">
        <w:t>.</w:t>
      </w:r>
    </w:p>
    <w:p w14:paraId="1BC6E615" w14:textId="16D0C411" w:rsidR="00725D98" w:rsidRPr="000A1113" w:rsidRDefault="00531AAE" w:rsidP="00725D98">
      <w:r w:rsidRPr="000A1113">
        <w:t xml:space="preserve">This tool can be used as a self-assessment or with anyone </w:t>
      </w:r>
      <w:r w:rsidR="007923EA" w:rsidRPr="000A1113">
        <w:t>who</w:t>
      </w:r>
      <w:r w:rsidRPr="000A1113">
        <w:t xml:space="preserve"> may be at risk. </w:t>
      </w:r>
      <w:r w:rsidR="00725D98" w:rsidRPr="000A1113">
        <w:t xml:space="preserve">Proactively asking questions in a supportive </w:t>
      </w:r>
      <w:r w:rsidR="007923EA" w:rsidRPr="000A1113">
        <w:t>environment</w:t>
      </w:r>
      <w:r w:rsidR="00725D98" w:rsidRPr="000A1113">
        <w:t xml:space="preserve"> can be the best way to identify people who are at risk and get them the help they need</w:t>
      </w:r>
      <w:r w:rsidR="007923EA" w:rsidRPr="000A1113">
        <w:t>. A</w:t>
      </w:r>
      <w:r w:rsidRPr="000A1113">
        <w:t xml:space="preserve">sking </w:t>
      </w:r>
      <w:r w:rsidR="00085DE6" w:rsidRPr="000A1113">
        <w:t xml:space="preserve">is </w:t>
      </w:r>
      <w:r w:rsidRPr="000A1113">
        <w:t>the first, critical step in suicide prevention.</w:t>
      </w:r>
    </w:p>
    <w:p w14:paraId="38757438" w14:textId="69A5BFC4" w:rsidR="00725D98" w:rsidRPr="000A1113" w:rsidRDefault="00A063F8" w:rsidP="00725D98">
      <w:pPr>
        <w:rPr>
          <w:rStyle w:val="Hyperlink"/>
        </w:rPr>
      </w:pPr>
      <w:hyperlink r:id="rId38" w:history="1">
        <w:r w:rsidR="00725D98" w:rsidRPr="00473FA3">
          <w:rPr>
            <w:rStyle w:val="Hyperlink"/>
          </w:rPr>
          <w:t>https://cssrs.columbia.edu</w:t>
        </w:r>
      </w:hyperlink>
    </w:p>
    <w:p w14:paraId="0CF851DA" w14:textId="77777777" w:rsidR="00725D98" w:rsidRPr="000A1113" w:rsidRDefault="00725D98" w:rsidP="00725D98">
      <w:pPr>
        <w:rPr>
          <w:rStyle w:val="Hyperlink"/>
        </w:rPr>
      </w:pPr>
    </w:p>
    <w:p w14:paraId="2D68D2F1" w14:textId="1C67E0F6" w:rsidR="00725D98" w:rsidRPr="000A1113" w:rsidRDefault="00725D98" w:rsidP="00725D98">
      <w:r w:rsidRPr="000A1113">
        <w:br w:type="column"/>
      </w:r>
      <w:r w:rsidR="00F442AC" w:rsidRPr="000A1113">
        <w:rPr>
          <w:noProof/>
          <w:sz w:val="16"/>
          <w:szCs w:val="16"/>
        </w:rPr>
        <w:drawing>
          <wp:inline distT="0" distB="0" distL="0" distR="0" wp14:anchorId="582E0C44" wp14:editId="1A772683">
            <wp:extent cx="3086100" cy="3872865"/>
            <wp:effectExtent l="0" t="0" r="0" b="0"/>
            <wp:docPr id="3" name="Picture 3" descr="First column:&#10;1) Have you wished you were dead or wished you could go to sleep and not wake up?&#10;2) Have you actually had any thoughts of killing yourself?&#10;If yes to 2, answer questions 3, 4, 5, and 6.&#10;If not to 2, go directly to questoin 6.&#10;3) Have you been thinking about how you might do this?&#10;4) Have you had these thoughts and had some intention of acting on them?&#10;5) Have you started to work out or worked out the details of how to kill yourself? Do you intend to carry out this plan?&#10;6) Have you done anything, started to do anything, or prepared to do anything ot end your life?&#10;Examples: Collected pills, obtained a gun, gave away valuables, wrote a will or suicide note, held a gun but changed your mind, cut yourself, tried to hang yourself, etc.&#10;Second column labeled &quot;Past Month&quot;: color coded from yellow, orange, to red, where red indicates &quot;high risk&quot; for numbers 3 and 4 in the first collumn. FOr question 6, the second column is split into orange for &quot;lifetime&quot; and &quot;high risk for &quot;past three months.&quot;&#10;At the bottom, a statments says &quot;Any YES indicates that someone should seek a behavioral health referrral. However, if the answer to 4, 5, or 6 is YES, seek immediate help: go to the emergency room, call 1-800-273-8255, text 741741 or call 911 and STAY WITH THEM until they can be evaluated.&quot;&#10;There is also the contact information for the Suicide Prevention Lifeline at 1-800-273-TALK (8255) and logos for the iOS Apple Store and the Google Play store indicating there is an app available. " title="C-SS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icidePrevention.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086100" cy="3872865"/>
                    </a:xfrm>
                    <a:prstGeom prst="rect">
                      <a:avLst/>
                    </a:prstGeom>
                  </pic:spPr>
                </pic:pic>
              </a:graphicData>
            </a:graphic>
          </wp:inline>
        </w:drawing>
      </w:r>
    </w:p>
    <w:p w14:paraId="3E0C92F2" w14:textId="77777777" w:rsidR="00361E0B" w:rsidRPr="000A1113" w:rsidRDefault="00361E0B" w:rsidP="00725D98">
      <w:pPr>
        <w:rPr>
          <w:noProof/>
        </w:rPr>
      </w:pPr>
    </w:p>
    <w:p w14:paraId="60FA3FC6" w14:textId="77777777" w:rsidR="00AC5F10" w:rsidRPr="000A1113" w:rsidRDefault="00AC5F10" w:rsidP="00AC5F10">
      <w:pPr>
        <w:sectPr w:rsidR="00AC5F10" w:rsidRPr="000A1113" w:rsidSect="001A6BB2">
          <w:type w:val="continuous"/>
          <w:pgSz w:w="12240" w:h="15840"/>
          <w:pgMar w:top="720" w:right="1080" w:bottom="1440" w:left="1080" w:header="720" w:footer="720" w:gutter="0"/>
          <w:cols w:num="2" w:space="360"/>
          <w:docGrid w:linePitch="360"/>
        </w:sectPr>
      </w:pPr>
    </w:p>
    <w:p w14:paraId="7FDD2E4D" w14:textId="03524613" w:rsidR="00164C02" w:rsidRPr="000A1113" w:rsidRDefault="00164C02" w:rsidP="005A653B">
      <w:pPr>
        <w:pStyle w:val="Heading1"/>
      </w:pPr>
      <w:bookmarkStart w:id="109" w:name="_Toc57961137"/>
      <w:bookmarkStart w:id="110" w:name="_Toc61355000"/>
      <w:bookmarkStart w:id="111" w:name="_Toc66448127"/>
      <w:bookmarkStart w:id="112" w:name="_Toc66448298"/>
      <w:bookmarkStart w:id="113" w:name="_Toc55897116"/>
      <w:bookmarkStart w:id="114" w:name="_Toc55897206"/>
      <w:bookmarkStart w:id="115" w:name="_Toc55978212"/>
      <w:bookmarkStart w:id="116" w:name="_Toc55980511"/>
      <w:bookmarkStart w:id="117" w:name="SexualAssaultAbuseandPreventionNational"/>
      <w:r w:rsidRPr="000A1113">
        <w:lastRenderedPageBreak/>
        <w:t>Sexual Assault, Abuse and Prevention Resources</w:t>
      </w:r>
      <w:bookmarkEnd w:id="109"/>
      <w:bookmarkEnd w:id="110"/>
      <w:bookmarkEnd w:id="111"/>
      <w:bookmarkEnd w:id="112"/>
    </w:p>
    <w:p w14:paraId="4CB545ED" w14:textId="2567A9CA" w:rsidR="004C2D0A" w:rsidRPr="000A1113" w:rsidRDefault="008561E2" w:rsidP="00384D32">
      <w:pPr>
        <w:pStyle w:val="Heading2"/>
        <w:sectPr w:rsidR="004C2D0A" w:rsidRPr="000A1113" w:rsidSect="00446E37">
          <w:headerReference w:type="default" r:id="rId40"/>
          <w:pgSz w:w="12240" w:h="15840"/>
          <w:pgMar w:top="720" w:right="1080" w:bottom="1440" w:left="1080" w:header="720" w:footer="0" w:gutter="0"/>
          <w:cols w:space="360"/>
          <w:docGrid w:linePitch="360"/>
        </w:sectPr>
      </w:pPr>
      <w:bookmarkStart w:id="118" w:name="_Toc66448128"/>
      <w:bookmarkStart w:id="119" w:name="_Toc66448299"/>
      <w:bookmarkEnd w:id="113"/>
      <w:bookmarkEnd w:id="114"/>
      <w:bookmarkEnd w:id="115"/>
      <w:bookmarkEnd w:id="116"/>
      <w:bookmarkEnd w:id="117"/>
      <w:r w:rsidRPr="000A1113">
        <w:t>Referrals and Information*</w:t>
      </w:r>
      <w:bookmarkEnd w:id="118"/>
      <w:bookmarkEnd w:id="119"/>
    </w:p>
    <w:p w14:paraId="5C6998DE" w14:textId="5670E999" w:rsidR="0023671F" w:rsidRPr="000A1113" w:rsidRDefault="0023671F" w:rsidP="005965BC">
      <w:pPr>
        <w:pStyle w:val="Heading3"/>
      </w:pPr>
      <w:bookmarkStart w:id="120" w:name="_Toc55897118"/>
      <w:bookmarkStart w:id="121" w:name="_Toc55897208"/>
      <w:bookmarkStart w:id="122" w:name="_Toc55978214"/>
      <w:bookmarkStart w:id="123" w:name="_Toc55980513"/>
      <w:r w:rsidRPr="000A1113">
        <w:t xml:space="preserve">Sexual Assault </w:t>
      </w:r>
      <w:r w:rsidR="00EA3B54" w:rsidRPr="000A1113">
        <w:t>Prevention and Response</w:t>
      </w:r>
      <w:r w:rsidR="000631ED">
        <w:t xml:space="preserve">, or </w:t>
      </w:r>
      <w:r w:rsidR="00EA3B54" w:rsidRPr="000A1113">
        <w:t>SAPRO</w:t>
      </w:r>
      <w:bookmarkEnd w:id="120"/>
      <w:bookmarkEnd w:id="121"/>
      <w:bookmarkEnd w:id="122"/>
      <w:bookmarkEnd w:id="123"/>
    </w:p>
    <w:p w14:paraId="5A1A64DF" w14:textId="0BA62088" w:rsidR="0023671F" w:rsidRPr="000A1113" w:rsidRDefault="004447AB" w:rsidP="0023671F">
      <w:r w:rsidRPr="000A1113">
        <w:t xml:space="preserve">Oversees </w:t>
      </w:r>
      <w:r w:rsidR="00DB0363" w:rsidRPr="000A1113">
        <w:t>DOD</w:t>
      </w:r>
      <w:r w:rsidR="0023671F" w:rsidRPr="000A1113">
        <w:t xml:space="preserve"> sexual assault policy</w:t>
      </w:r>
      <w:r w:rsidR="008229AE" w:rsidRPr="000A1113">
        <w:t xml:space="preserve"> and</w:t>
      </w:r>
      <w:r w:rsidR="0023671F" w:rsidRPr="000A1113">
        <w:t xml:space="preserve"> provides </w:t>
      </w:r>
      <w:r w:rsidR="00F916B4" w:rsidRPr="000A1113">
        <w:rPr>
          <w:b/>
        </w:rPr>
        <w:t>free</w:t>
      </w:r>
      <w:r w:rsidR="00F916B4" w:rsidRPr="000A1113">
        <w:t xml:space="preserve"> </w:t>
      </w:r>
      <w:r w:rsidR="0023671F" w:rsidRPr="000A1113">
        <w:t xml:space="preserve">information and resources for victims of sexual assault. </w:t>
      </w:r>
    </w:p>
    <w:p w14:paraId="13DC8AF8" w14:textId="77777777" w:rsidR="004447AB" w:rsidRPr="000A1113" w:rsidRDefault="004447AB" w:rsidP="004447AB">
      <w:r w:rsidRPr="000A1113">
        <w:rPr>
          <w:i/>
        </w:rPr>
        <w:t>Eligibility:</w:t>
      </w:r>
      <w:r w:rsidRPr="000A1113">
        <w:t xml:space="preserve"> </w:t>
      </w:r>
    </w:p>
    <w:p w14:paraId="1984B9E7" w14:textId="57E1FE22" w:rsidR="004447AB" w:rsidRPr="000A1113" w:rsidRDefault="004447AB" w:rsidP="0023671F">
      <w:pPr>
        <w:pStyle w:val="ListParagraph"/>
        <w:numPr>
          <w:ilvl w:val="0"/>
          <w:numId w:val="6"/>
        </w:numPr>
      </w:pPr>
      <w:r w:rsidRPr="000A1113">
        <w:t>Everyone</w:t>
      </w:r>
    </w:p>
    <w:p w14:paraId="1A6AB3A9" w14:textId="02B91951" w:rsidR="0045308B" w:rsidRPr="000A1113" w:rsidRDefault="0045308B" w:rsidP="0045308B">
      <w:r w:rsidRPr="000A1113">
        <w:t>Available Monday-Friday, 8</w:t>
      </w:r>
      <w:r>
        <w:t xml:space="preserve"> </w:t>
      </w:r>
      <w:r w:rsidRPr="000A1113">
        <w:t>a.m. to 5</w:t>
      </w:r>
      <w:r>
        <w:t xml:space="preserve"> </w:t>
      </w:r>
      <w:r w:rsidRPr="000A1113">
        <w:t>p.m. E</w:t>
      </w:r>
      <w:ins w:id="124" w:author="Cox, Andrea Knudson (Dre) CIV OSD OUSD P-R (USA)" w:date="2021-10-22T15:40:00Z">
        <w:r w:rsidR="004353CB">
          <w:t xml:space="preserve">T </w:t>
        </w:r>
      </w:ins>
      <w:del w:id="125" w:author="Cox, Andrea Knudson (Dre) CIV OSD OUSD P-R (USA)" w:date="2021-10-22T15:40:00Z">
        <w:r w:rsidR="000631ED" w:rsidDel="004353CB">
          <w:delText>astern</w:delText>
        </w:r>
      </w:del>
      <w:del w:id="126" w:author="Cox, Andrea Knudson (Dre) CIV OSD OUSD P-R (USA)" w:date="2021-10-22T15:41:00Z">
        <w:r w:rsidRPr="000A1113" w:rsidDel="004353CB">
          <w:delText xml:space="preserve"> </w:delText>
        </w:r>
      </w:del>
      <w:r w:rsidRPr="000A1113">
        <w:t>by phone.</w:t>
      </w:r>
    </w:p>
    <w:p w14:paraId="4A85BAF9" w14:textId="2EC53E94" w:rsidR="0023671F" w:rsidRPr="000A1113" w:rsidRDefault="0023671F" w:rsidP="0023671F">
      <w:pPr>
        <w:rPr>
          <w:sz w:val="26"/>
          <w:szCs w:val="26"/>
        </w:rPr>
      </w:pPr>
      <w:r w:rsidRPr="000A1113">
        <w:rPr>
          <w:sz w:val="26"/>
          <w:szCs w:val="26"/>
        </w:rPr>
        <w:t>571-372-2657</w:t>
      </w:r>
    </w:p>
    <w:p w14:paraId="71EA00C3" w14:textId="4DF87EDC" w:rsidR="0023671F" w:rsidRPr="000A1113" w:rsidRDefault="00A063F8" w:rsidP="0023671F">
      <w:hyperlink r:id="rId41" w:history="1">
        <w:r w:rsidR="0023671F" w:rsidRPr="00845D39">
          <w:rPr>
            <w:rStyle w:val="Hyperlink"/>
          </w:rPr>
          <w:t>https://www.sapr.mil/about-sapro</w:t>
        </w:r>
      </w:hyperlink>
    </w:p>
    <w:p w14:paraId="392C281C" w14:textId="63899F7E" w:rsidR="0023671F" w:rsidRPr="000A1113" w:rsidRDefault="0023671F" w:rsidP="005965BC">
      <w:pPr>
        <w:pStyle w:val="Heading3"/>
      </w:pPr>
      <w:bookmarkStart w:id="127" w:name="_Toc55897119"/>
      <w:bookmarkStart w:id="128" w:name="_Toc55897209"/>
      <w:bookmarkStart w:id="129" w:name="_Toc55978215"/>
      <w:bookmarkStart w:id="130" w:name="_Toc55980514"/>
      <w:bookmarkStart w:id="131" w:name="SexualAssaultPreventionandResponseSAPRO"/>
      <w:bookmarkStart w:id="132" w:name="RapeAbuseandIncestNtionalNetworkRAINN"/>
      <w:r w:rsidRPr="000A1113">
        <w:t xml:space="preserve">Rape, Abuse, and </w:t>
      </w:r>
      <w:r w:rsidR="00EA3B54" w:rsidRPr="000A1113">
        <w:t xml:space="preserve">Incest </w:t>
      </w:r>
      <w:r w:rsidR="008229AE" w:rsidRPr="000A1113">
        <w:t>N</w:t>
      </w:r>
      <w:r w:rsidR="00EA3B54" w:rsidRPr="000A1113">
        <w:t>ational Network</w:t>
      </w:r>
      <w:r w:rsidR="000631ED">
        <w:t xml:space="preserve">, or </w:t>
      </w:r>
      <w:r w:rsidR="00EA3B54" w:rsidRPr="000A1113">
        <w:t>RAINN</w:t>
      </w:r>
      <w:bookmarkEnd w:id="127"/>
      <w:bookmarkEnd w:id="128"/>
      <w:bookmarkEnd w:id="129"/>
      <w:bookmarkEnd w:id="130"/>
    </w:p>
    <w:bookmarkEnd w:id="131"/>
    <w:bookmarkEnd w:id="132"/>
    <w:p w14:paraId="6E0B89F8" w14:textId="0BAF4B32" w:rsidR="0023671F" w:rsidRPr="000A1113" w:rsidRDefault="0023671F" w:rsidP="0023671F">
      <w:r w:rsidRPr="000A1113">
        <w:t xml:space="preserve">Offers </w:t>
      </w:r>
      <w:r w:rsidR="004447AB" w:rsidRPr="000A1113">
        <w:rPr>
          <w:b/>
        </w:rPr>
        <w:t>free</w:t>
      </w:r>
      <w:r w:rsidR="004447AB" w:rsidRPr="000A1113">
        <w:t xml:space="preserve"> </w:t>
      </w:r>
      <w:r w:rsidRPr="000A1113">
        <w:t>confidential support services to survivors</w:t>
      </w:r>
      <w:r w:rsidR="004447AB" w:rsidRPr="000A1113">
        <w:t xml:space="preserve"> of sexual assault</w:t>
      </w:r>
      <w:r w:rsidRPr="000A1113">
        <w:t>.</w:t>
      </w:r>
      <w:r w:rsidR="004447AB" w:rsidRPr="000A1113">
        <w:rPr>
          <w:rFonts w:ascii="Arial" w:hAnsi="Arial" w:cs="Arial"/>
          <w:color w:val="333333"/>
          <w:shd w:val="clear" w:color="auto" w:fill="FFFFFF"/>
        </w:rPr>
        <w:t xml:space="preserve"> </w:t>
      </w:r>
      <w:r w:rsidR="004447AB" w:rsidRPr="000A1113">
        <w:rPr>
          <w:rFonts w:asciiTheme="majorHAnsi" w:hAnsiTheme="majorHAnsi" w:cstheme="majorHAnsi"/>
          <w:color w:val="333333"/>
          <w:shd w:val="clear" w:color="auto" w:fill="FFFFFF"/>
        </w:rPr>
        <w:t xml:space="preserve">When you call, </w:t>
      </w:r>
      <w:r w:rsidR="001E76D2">
        <w:rPr>
          <w:rFonts w:asciiTheme="majorHAnsi" w:hAnsiTheme="majorHAnsi" w:cstheme="majorHAnsi"/>
          <w:color w:val="333333"/>
          <w:shd w:val="clear" w:color="auto" w:fill="FFFFFF"/>
        </w:rPr>
        <w:t>you wi</w:t>
      </w:r>
      <w:r w:rsidR="004447AB" w:rsidRPr="000A1113">
        <w:rPr>
          <w:rFonts w:asciiTheme="majorHAnsi" w:hAnsiTheme="majorHAnsi" w:cstheme="majorHAnsi"/>
          <w:color w:val="333333"/>
          <w:shd w:val="clear" w:color="auto" w:fill="FFFFFF"/>
        </w:rPr>
        <w:t>ll be routed to a local RAINN affiliate organization based on the first six digits of your phone number.</w:t>
      </w:r>
    </w:p>
    <w:p w14:paraId="7B19D372" w14:textId="77777777" w:rsidR="004447AB" w:rsidRPr="000A1113" w:rsidRDefault="004447AB" w:rsidP="004447AB">
      <w:r w:rsidRPr="000A1113">
        <w:rPr>
          <w:i/>
        </w:rPr>
        <w:t>Eligibility:</w:t>
      </w:r>
      <w:r w:rsidRPr="000A1113">
        <w:t xml:space="preserve"> </w:t>
      </w:r>
    </w:p>
    <w:p w14:paraId="4F689B47" w14:textId="232CAF9B" w:rsidR="004447AB" w:rsidRPr="000A1113" w:rsidRDefault="004447AB" w:rsidP="0023671F">
      <w:pPr>
        <w:pStyle w:val="ListParagraph"/>
        <w:numPr>
          <w:ilvl w:val="0"/>
          <w:numId w:val="6"/>
        </w:numPr>
      </w:pPr>
      <w:r w:rsidRPr="000A1113">
        <w:t>Everyone</w:t>
      </w:r>
    </w:p>
    <w:p w14:paraId="0D938CE2" w14:textId="0F7E119B" w:rsidR="0023671F" w:rsidRPr="000A1113" w:rsidRDefault="0023671F" w:rsidP="0023671F">
      <w:r w:rsidRPr="000A1113">
        <w:t xml:space="preserve">Available </w:t>
      </w:r>
      <w:r w:rsidR="004447AB" w:rsidRPr="000A1113">
        <w:t>24/7 by phone or online live chat.</w:t>
      </w:r>
    </w:p>
    <w:p w14:paraId="72049EB3" w14:textId="10989F49" w:rsidR="0023671F" w:rsidRPr="000A1113" w:rsidRDefault="0023671F" w:rsidP="0023671F">
      <w:pPr>
        <w:rPr>
          <w:sz w:val="26"/>
          <w:szCs w:val="26"/>
        </w:rPr>
      </w:pPr>
      <w:r w:rsidRPr="000A1113">
        <w:rPr>
          <w:sz w:val="26"/>
          <w:szCs w:val="26"/>
        </w:rPr>
        <w:t>800-656-4673</w:t>
      </w:r>
    </w:p>
    <w:p w14:paraId="2FEC37CA" w14:textId="490F11F7" w:rsidR="0023671F" w:rsidRPr="000A1113" w:rsidRDefault="00A063F8" w:rsidP="0023671F">
      <w:hyperlink r:id="rId42" w:history="1">
        <w:r w:rsidR="0023671F" w:rsidRPr="00845D39">
          <w:rPr>
            <w:rStyle w:val="Hyperlink"/>
          </w:rPr>
          <w:t>https://rainn.org</w:t>
        </w:r>
      </w:hyperlink>
    </w:p>
    <w:p w14:paraId="1FB4544E" w14:textId="77777777" w:rsidR="00A41817" w:rsidRPr="000A1113" w:rsidRDefault="00A41817" w:rsidP="005965BC">
      <w:pPr>
        <w:pStyle w:val="Heading3"/>
      </w:pPr>
      <w:bookmarkStart w:id="133" w:name="_Toc55897117"/>
      <w:bookmarkStart w:id="134" w:name="_Toc55897207"/>
      <w:bookmarkStart w:id="135" w:name="_Toc55978213"/>
      <w:bookmarkStart w:id="136" w:name="_Toc55980512"/>
      <w:bookmarkStart w:id="137" w:name="TransitionalCompensationProgram"/>
      <w:r w:rsidRPr="000A1113">
        <w:t>Transitional Compensation Program</w:t>
      </w:r>
      <w:bookmarkEnd w:id="133"/>
      <w:bookmarkEnd w:id="134"/>
      <w:bookmarkEnd w:id="135"/>
      <w:bookmarkEnd w:id="136"/>
    </w:p>
    <w:bookmarkEnd w:id="137"/>
    <w:p w14:paraId="6412F5D2" w14:textId="4A236293" w:rsidR="00A41817" w:rsidRPr="000A1113" w:rsidRDefault="00A41817" w:rsidP="00A41817">
      <w:pPr>
        <w:shd w:val="clear" w:color="auto" w:fill="FFFFFF" w:themeFill="background1"/>
      </w:pPr>
      <w:r w:rsidRPr="000A1113">
        <w:t xml:space="preserve">Provides financial assistance to military spouses who are victims of domestic abuse in the event the </w:t>
      </w:r>
      <w:r w:rsidR="007C7D6C" w:rsidRPr="000A1113">
        <w:t>a</w:t>
      </w:r>
      <w:r w:rsidRPr="000A1113">
        <w:t>ctive</w:t>
      </w:r>
      <w:r w:rsidR="000631ED">
        <w:t>-</w:t>
      </w:r>
      <w:r w:rsidR="00694D51" w:rsidRPr="000A1113">
        <w:t xml:space="preserve"> </w:t>
      </w:r>
      <w:r w:rsidR="0045308B">
        <w:t>duty s</w:t>
      </w:r>
      <w:r w:rsidRPr="000A1113">
        <w:t>ervice member has been administratively separated or court-martialed for a dependent abuse offense.</w:t>
      </w:r>
      <w:r w:rsidRPr="000A1113">
        <w:rPr>
          <w:rFonts w:ascii="Helvetica" w:hAnsi="Helvetica" w:cs="Helvetica"/>
          <w:color w:val="000000"/>
          <w:sz w:val="21"/>
          <w:szCs w:val="21"/>
          <w:shd w:val="clear" w:color="auto" w:fill="E1E1E1"/>
        </w:rPr>
        <w:t xml:space="preserve"> </w:t>
      </w:r>
    </w:p>
    <w:p w14:paraId="466D700D" w14:textId="77777777" w:rsidR="00A41817" w:rsidRPr="000A1113" w:rsidRDefault="00A41817" w:rsidP="00A41817">
      <w:r w:rsidRPr="000A1113">
        <w:rPr>
          <w:i/>
        </w:rPr>
        <w:t>Eligibility:</w:t>
      </w:r>
      <w:r w:rsidRPr="000A1113">
        <w:t xml:space="preserve"> </w:t>
      </w:r>
    </w:p>
    <w:p w14:paraId="6F7078BD" w14:textId="77777777" w:rsidR="00A41817" w:rsidRPr="000A1113" w:rsidRDefault="00A41817" w:rsidP="00A41817">
      <w:pPr>
        <w:pStyle w:val="ListParagraph"/>
        <w:numPr>
          <w:ilvl w:val="0"/>
          <w:numId w:val="6"/>
        </w:numPr>
      </w:pPr>
      <w:r w:rsidRPr="000A1113">
        <w:t>Military spouses</w:t>
      </w:r>
    </w:p>
    <w:p w14:paraId="48D4D894" w14:textId="639B7C5C" w:rsidR="00A41817" w:rsidRPr="000A1113" w:rsidRDefault="00A41817" w:rsidP="00A41817">
      <w:r w:rsidRPr="000A1113">
        <w:t>Contact the Family Advocacy Program at your installation to learn more.</w:t>
      </w:r>
    </w:p>
    <w:p w14:paraId="28859197" w14:textId="0142B3AC" w:rsidR="00A41817" w:rsidRPr="000A1113" w:rsidRDefault="00A063F8" w:rsidP="00A41817">
      <w:hyperlink r:id="rId43" w:history="1">
        <w:r w:rsidR="00A41817" w:rsidRPr="00845D39">
          <w:rPr>
            <w:rStyle w:val="Hyperlink"/>
          </w:rPr>
          <w:t>https://www.militaryonesource.mil/family-relationships/relationships/relationship-challenges-and-divorce/transitional-compensation-help-for-victims-of-abuse</w:t>
        </w:r>
      </w:hyperlink>
    </w:p>
    <w:p w14:paraId="142504B8" w14:textId="2BFA0E69" w:rsidR="0023671F" w:rsidRPr="000A1113" w:rsidRDefault="004C2D0A" w:rsidP="005965BC">
      <w:pPr>
        <w:pStyle w:val="Heading3"/>
      </w:pPr>
      <w:r w:rsidRPr="000A1113">
        <w:br w:type="column"/>
      </w:r>
      <w:bookmarkStart w:id="138" w:name="_Toc55897120"/>
      <w:bookmarkStart w:id="139" w:name="_Toc55897210"/>
      <w:bookmarkStart w:id="140" w:name="NationalDomesticViolenceHotline"/>
      <w:bookmarkStart w:id="141" w:name="_Toc55978216"/>
      <w:bookmarkStart w:id="142" w:name="_Toc55980515"/>
      <w:r w:rsidR="0023671F" w:rsidRPr="000A1113">
        <w:t>Nati</w:t>
      </w:r>
      <w:r w:rsidR="00EA3B54" w:rsidRPr="000A1113">
        <w:t>onal Domestic Violence Hotline</w:t>
      </w:r>
      <w:bookmarkEnd w:id="138"/>
      <w:bookmarkEnd w:id="139"/>
      <w:bookmarkEnd w:id="140"/>
      <w:bookmarkEnd w:id="141"/>
      <w:bookmarkEnd w:id="142"/>
    </w:p>
    <w:p w14:paraId="6B32D37E" w14:textId="4419883F" w:rsidR="0023671F" w:rsidRPr="000A1113" w:rsidRDefault="0023671F" w:rsidP="0023671F">
      <w:r w:rsidRPr="000A1113">
        <w:t xml:space="preserve">Provides </w:t>
      </w:r>
      <w:r w:rsidR="00F916B4" w:rsidRPr="000A1113">
        <w:rPr>
          <w:b/>
        </w:rPr>
        <w:t>free</w:t>
      </w:r>
      <w:r w:rsidR="00F916B4" w:rsidRPr="000A1113">
        <w:t xml:space="preserve"> </w:t>
      </w:r>
      <w:r w:rsidRPr="000A1113">
        <w:t>information and assistance to anyone affected by domestic violence.</w:t>
      </w:r>
    </w:p>
    <w:p w14:paraId="77B081E4" w14:textId="77777777" w:rsidR="00807C02" w:rsidRPr="000A1113" w:rsidRDefault="00807C02" w:rsidP="00807C02">
      <w:r w:rsidRPr="000A1113">
        <w:rPr>
          <w:i/>
        </w:rPr>
        <w:t>Eligibility:</w:t>
      </w:r>
      <w:r w:rsidRPr="000A1113">
        <w:t xml:space="preserve"> </w:t>
      </w:r>
    </w:p>
    <w:p w14:paraId="27C6261A" w14:textId="7C0324F8" w:rsidR="00807C02" w:rsidRPr="000A1113" w:rsidRDefault="00807C02" w:rsidP="0023671F">
      <w:pPr>
        <w:pStyle w:val="ListParagraph"/>
        <w:numPr>
          <w:ilvl w:val="0"/>
          <w:numId w:val="6"/>
        </w:numPr>
      </w:pPr>
      <w:r w:rsidRPr="000A1113">
        <w:t>Everyone</w:t>
      </w:r>
    </w:p>
    <w:p w14:paraId="17E88203" w14:textId="76FE04F1" w:rsidR="0023671F" w:rsidRPr="000A1113" w:rsidRDefault="0023671F" w:rsidP="0023671F">
      <w:r w:rsidRPr="000A1113">
        <w:t xml:space="preserve">Available </w:t>
      </w:r>
      <w:r w:rsidR="008229AE" w:rsidRPr="000A1113">
        <w:t>24/7</w:t>
      </w:r>
      <w:r w:rsidR="00807C02" w:rsidRPr="000A1113">
        <w:t xml:space="preserve"> by phone</w:t>
      </w:r>
      <w:r w:rsidR="008229AE" w:rsidRPr="000A1113">
        <w:t>.</w:t>
      </w:r>
    </w:p>
    <w:p w14:paraId="4D7FF312" w14:textId="17B1468B" w:rsidR="0023671F" w:rsidRPr="000A1113" w:rsidRDefault="0023671F" w:rsidP="0023671F">
      <w:pPr>
        <w:rPr>
          <w:sz w:val="26"/>
          <w:szCs w:val="26"/>
        </w:rPr>
      </w:pPr>
      <w:r w:rsidRPr="000A1113">
        <w:rPr>
          <w:sz w:val="26"/>
          <w:szCs w:val="26"/>
        </w:rPr>
        <w:t>800-799-7233</w:t>
      </w:r>
    </w:p>
    <w:p w14:paraId="560BCCC7" w14:textId="77777777" w:rsidR="00807C02" w:rsidRPr="000A1113" w:rsidRDefault="00807C02" w:rsidP="005965BC">
      <w:pPr>
        <w:pStyle w:val="Heading3"/>
      </w:pPr>
      <w:bookmarkStart w:id="143" w:name="_Toc55897122"/>
      <w:bookmarkStart w:id="144" w:name="_Toc55897212"/>
      <w:bookmarkStart w:id="145" w:name="_Toc55978218"/>
      <w:bookmarkStart w:id="146" w:name="_Toc55980517"/>
      <w:bookmarkStart w:id="147" w:name="SafeHelpline"/>
      <w:bookmarkStart w:id="148" w:name="_Toc55897121"/>
      <w:bookmarkStart w:id="149" w:name="_Toc55897211"/>
      <w:bookmarkStart w:id="150" w:name="_Toc55978217"/>
      <w:bookmarkStart w:id="151" w:name="_Toc55980516"/>
      <w:bookmarkStart w:id="152" w:name="MilitaryOneSource"/>
      <w:r w:rsidRPr="000A1113">
        <w:t>Safe Helpline</w:t>
      </w:r>
      <w:bookmarkEnd w:id="143"/>
      <w:bookmarkEnd w:id="144"/>
      <w:bookmarkEnd w:id="145"/>
      <w:bookmarkEnd w:id="146"/>
    </w:p>
    <w:bookmarkEnd w:id="147"/>
    <w:p w14:paraId="1DBBC73C" w14:textId="06EBFA9F" w:rsidR="00807C02" w:rsidRPr="000A1113" w:rsidRDefault="00807C02" w:rsidP="00807C02">
      <w:r w:rsidRPr="000A1113">
        <w:t xml:space="preserve">Provides </w:t>
      </w:r>
      <w:r w:rsidR="00F916B4" w:rsidRPr="000A1113">
        <w:rPr>
          <w:b/>
        </w:rPr>
        <w:t>free</w:t>
      </w:r>
      <w:r w:rsidR="00F916B4" w:rsidRPr="000A1113">
        <w:t xml:space="preserve"> </w:t>
      </w:r>
      <w:r w:rsidRPr="000A1113">
        <w:t>anonymous help</w:t>
      </w:r>
      <w:r w:rsidR="002D2ABC" w:rsidRPr="000A1113">
        <w:t>,</w:t>
      </w:r>
      <w:r w:rsidRPr="000A1113">
        <w:t xml:space="preserve"> information</w:t>
      </w:r>
      <w:r w:rsidR="002D2ABC" w:rsidRPr="000A1113">
        <w:t xml:space="preserve"> and resources</w:t>
      </w:r>
      <w:r w:rsidRPr="000A1113">
        <w:t xml:space="preserve"> to military members affected by sexual assault.</w:t>
      </w:r>
      <w:r w:rsidR="00B23173" w:rsidRPr="000A1113">
        <w:t xml:space="preserve"> </w:t>
      </w:r>
    </w:p>
    <w:p w14:paraId="56D6E2F8" w14:textId="11BD2A61" w:rsidR="00807C02" w:rsidRPr="000A1113" w:rsidRDefault="00807C02" w:rsidP="00807C02">
      <w:r w:rsidRPr="000A1113">
        <w:rPr>
          <w:i/>
        </w:rPr>
        <w:t>Eligibility:</w:t>
      </w:r>
      <w:r w:rsidRPr="000A1113">
        <w:t xml:space="preserve"> </w:t>
      </w:r>
    </w:p>
    <w:p w14:paraId="58385675" w14:textId="3CCEBAE6" w:rsidR="00807C02" w:rsidRPr="000A1113" w:rsidRDefault="0045308B" w:rsidP="00807C02">
      <w:pPr>
        <w:pStyle w:val="ListParagraph"/>
        <w:numPr>
          <w:ilvl w:val="0"/>
          <w:numId w:val="6"/>
        </w:numPr>
      </w:pPr>
      <w:r>
        <w:t>All s</w:t>
      </w:r>
      <w:r w:rsidR="00807C02" w:rsidRPr="000A1113">
        <w:t xml:space="preserve">ervice members </w:t>
      </w:r>
    </w:p>
    <w:p w14:paraId="7A5624A4" w14:textId="77777777" w:rsidR="00807C02" w:rsidRPr="000A1113" w:rsidRDefault="00807C02" w:rsidP="00807C02">
      <w:pPr>
        <w:pStyle w:val="ListParagraph"/>
        <w:numPr>
          <w:ilvl w:val="0"/>
          <w:numId w:val="6"/>
        </w:numPr>
      </w:pPr>
      <w:r w:rsidRPr="000A1113">
        <w:t>Military spouses</w:t>
      </w:r>
    </w:p>
    <w:p w14:paraId="19687AB6" w14:textId="55C8AAC7" w:rsidR="00807C02" w:rsidRPr="000A1113" w:rsidRDefault="00807C02" w:rsidP="00807C02">
      <w:pPr>
        <w:pStyle w:val="ListParagraph"/>
        <w:numPr>
          <w:ilvl w:val="0"/>
          <w:numId w:val="6"/>
        </w:numPr>
      </w:pPr>
      <w:r w:rsidRPr="000A1113">
        <w:t>Dependent children 18 years of age and older</w:t>
      </w:r>
    </w:p>
    <w:p w14:paraId="4E6DD61D" w14:textId="1086279A" w:rsidR="007E137D" w:rsidRPr="000A1113" w:rsidRDefault="00807C02" w:rsidP="00807C02">
      <w:pPr>
        <w:pStyle w:val="ListParagraph"/>
        <w:numPr>
          <w:ilvl w:val="0"/>
          <w:numId w:val="6"/>
        </w:numPr>
        <w:rPr>
          <w:rFonts w:asciiTheme="majorHAnsi" w:hAnsiTheme="majorHAnsi" w:cstheme="majorHAnsi"/>
        </w:rPr>
      </w:pPr>
      <w:r w:rsidRPr="000A1113">
        <w:rPr>
          <w:rFonts w:asciiTheme="majorHAnsi" w:hAnsiTheme="majorHAnsi" w:cstheme="majorHAnsi"/>
          <w:color w:val="000000"/>
          <w:shd w:val="clear" w:color="auto" w:fill="FFFFFF"/>
        </w:rPr>
        <w:t>D</w:t>
      </w:r>
      <w:r w:rsidR="000631ED">
        <w:rPr>
          <w:rFonts w:asciiTheme="majorHAnsi" w:hAnsiTheme="majorHAnsi" w:cstheme="majorHAnsi"/>
          <w:color w:val="000000"/>
          <w:shd w:val="clear" w:color="auto" w:fill="FFFFFF"/>
        </w:rPr>
        <w:t>O</w:t>
      </w:r>
      <w:r w:rsidRPr="000A1113">
        <w:rPr>
          <w:rFonts w:asciiTheme="majorHAnsi" w:hAnsiTheme="majorHAnsi" w:cstheme="majorHAnsi"/>
          <w:color w:val="000000"/>
          <w:shd w:val="clear" w:color="auto" w:fill="FFFFFF"/>
        </w:rPr>
        <w:t>D civilian employees and their family dependents 18 years of age and older when they are stationed or performing duties outside of the United States</w:t>
      </w:r>
      <w:r w:rsidR="007E137D" w:rsidRPr="000A1113">
        <w:rPr>
          <w:rFonts w:ascii="Arial" w:hAnsi="Arial" w:cs="Arial"/>
          <w:color w:val="000000"/>
          <w:shd w:val="clear" w:color="auto" w:fill="FFFFFF"/>
        </w:rPr>
        <w:t xml:space="preserve"> </w:t>
      </w:r>
    </w:p>
    <w:p w14:paraId="6C184B1B" w14:textId="658376DC" w:rsidR="007E137D" w:rsidRPr="000A1113" w:rsidRDefault="007E137D" w:rsidP="007E137D">
      <w:pPr>
        <w:pStyle w:val="ListParagraph"/>
        <w:numPr>
          <w:ilvl w:val="0"/>
          <w:numId w:val="6"/>
        </w:numPr>
        <w:rPr>
          <w:rFonts w:asciiTheme="majorHAnsi" w:hAnsiTheme="majorHAnsi" w:cstheme="majorHAnsi"/>
        </w:rPr>
      </w:pPr>
      <w:r w:rsidRPr="000A1113">
        <w:rPr>
          <w:rFonts w:asciiTheme="majorHAnsi" w:hAnsiTheme="majorHAnsi" w:cstheme="majorHAnsi"/>
          <w:color w:val="000000"/>
          <w:shd w:val="clear" w:color="auto" w:fill="FFFFFF"/>
        </w:rPr>
        <w:t>U.S. citizen D</w:t>
      </w:r>
      <w:r w:rsidR="000631ED">
        <w:rPr>
          <w:rFonts w:asciiTheme="majorHAnsi" w:hAnsiTheme="majorHAnsi" w:cstheme="majorHAnsi"/>
          <w:color w:val="000000"/>
          <w:shd w:val="clear" w:color="auto" w:fill="FFFFFF"/>
        </w:rPr>
        <w:t>O</w:t>
      </w:r>
      <w:r w:rsidRPr="000A1113">
        <w:rPr>
          <w:rFonts w:asciiTheme="majorHAnsi" w:hAnsiTheme="majorHAnsi" w:cstheme="majorHAnsi"/>
          <w:color w:val="000000"/>
          <w:shd w:val="clear" w:color="auto" w:fill="FFFFFF"/>
        </w:rPr>
        <w:t>D contractor personne</w:t>
      </w:r>
      <w:r w:rsidR="0045308B">
        <w:rPr>
          <w:rFonts w:asciiTheme="majorHAnsi" w:hAnsiTheme="majorHAnsi" w:cstheme="majorHAnsi"/>
          <w:color w:val="000000"/>
          <w:shd w:val="clear" w:color="auto" w:fill="FFFFFF"/>
        </w:rPr>
        <w:t>l when authorized to accompany armed f</w:t>
      </w:r>
      <w:r w:rsidRPr="000A1113">
        <w:rPr>
          <w:rFonts w:asciiTheme="majorHAnsi" w:hAnsiTheme="majorHAnsi" w:cstheme="majorHAnsi"/>
          <w:color w:val="000000"/>
          <w:shd w:val="clear" w:color="auto" w:fill="FFFFFF"/>
        </w:rPr>
        <w:t>orces in a contingency operation OCONUS and their U.S. citizen employees</w:t>
      </w:r>
    </w:p>
    <w:p w14:paraId="3B5DFB1E" w14:textId="77777777" w:rsidR="00807C02" w:rsidRPr="000A1113" w:rsidRDefault="00807C02" w:rsidP="00807C02">
      <w:r w:rsidRPr="000A1113">
        <w:t>Available 24/7 by phone or online live chat.</w:t>
      </w:r>
    </w:p>
    <w:p w14:paraId="2116D2E2" w14:textId="161BE724" w:rsidR="00807C02" w:rsidRPr="000A1113" w:rsidRDefault="00807C02" w:rsidP="00807C02">
      <w:pPr>
        <w:rPr>
          <w:sz w:val="26"/>
          <w:szCs w:val="26"/>
        </w:rPr>
      </w:pPr>
      <w:r w:rsidRPr="000A1113">
        <w:rPr>
          <w:sz w:val="26"/>
          <w:szCs w:val="26"/>
        </w:rPr>
        <w:t>877-995-5247</w:t>
      </w:r>
    </w:p>
    <w:p w14:paraId="6F38185E" w14:textId="1DD5A093" w:rsidR="00807C02" w:rsidRPr="000A1113" w:rsidRDefault="00A063F8" w:rsidP="00807C02">
      <w:hyperlink r:id="rId44" w:history="1">
        <w:r w:rsidR="00807C02" w:rsidRPr="00845D39">
          <w:rPr>
            <w:rStyle w:val="Hyperlink"/>
          </w:rPr>
          <w:t>https://www.safehelpline.org/</w:t>
        </w:r>
      </w:hyperlink>
    </w:p>
    <w:bookmarkEnd w:id="148"/>
    <w:bookmarkEnd w:id="149"/>
    <w:bookmarkEnd w:id="150"/>
    <w:bookmarkEnd w:id="151"/>
    <w:bookmarkEnd w:id="152"/>
    <w:p w14:paraId="67F17E68" w14:textId="77777777" w:rsidR="008561E2" w:rsidRPr="000A1113" w:rsidRDefault="008561E2" w:rsidP="00164C02"/>
    <w:p w14:paraId="5EF0CDE3" w14:textId="076F7CE9" w:rsidR="007A2D9C" w:rsidRPr="000A1113" w:rsidRDefault="007A2D9C" w:rsidP="00164C02"/>
    <w:p w14:paraId="57A24E55" w14:textId="6CAB650F" w:rsidR="004C2D0A" w:rsidRPr="000A1113" w:rsidRDefault="007A2D9C" w:rsidP="00164C02">
      <w:pPr>
        <w:rPr>
          <w:rFonts w:ascii="Calibri" w:hAnsi="Calibri"/>
          <w:b/>
          <w:bCs/>
          <w:i/>
          <w:color w:val="008D7F"/>
          <w:sz w:val="36"/>
          <w:szCs w:val="28"/>
        </w:rPr>
      </w:pPr>
      <w:r w:rsidRPr="000A1113">
        <w:rPr>
          <w:i/>
        </w:rPr>
        <w:t>*</w:t>
      </w:r>
      <w:r w:rsidR="00694D51" w:rsidRPr="000A1113">
        <w:rPr>
          <w:i/>
        </w:rPr>
        <w:t xml:space="preserve"> See page</w:t>
      </w:r>
      <w:r w:rsidR="00C56D63" w:rsidRPr="000A1113">
        <w:rPr>
          <w:i/>
        </w:rPr>
        <w:t xml:space="preserve"> </w:t>
      </w:r>
      <w:r w:rsidR="00C56D63" w:rsidRPr="000A1113">
        <w:rPr>
          <w:i/>
        </w:rPr>
        <w:fldChar w:fldCharType="begin"/>
      </w:r>
      <w:r w:rsidR="00C56D63" w:rsidRPr="000A1113">
        <w:rPr>
          <w:i/>
        </w:rPr>
        <w:instrText xml:space="preserve"> PAGEREF _Ref67064757 \h </w:instrText>
      </w:r>
      <w:r w:rsidR="00C56D63" w:rsidRPr="000A1113">
        <w:rPr>
          <w:i/>
        </w:rPr>
      </w:r>
      <w:r w:rsidR="00C56D63" w:rsidRPr="000A1113">
        <w:rPr>
          <w:i/>
        </w:rPr>
        <w:fldChar w:fldCharType="separate"/>
      </w:r>
      <w:r w:rsidR="006E1335">
        <w:rPr>
          <w:i/>
          <w:noProof/>
        </w:rPr>
        <w:t>2</w:t>
      </w:r>
      <w:r w:rsidR="00C56D63" w:rsidRPr="000A1113">
        <w:rPr>
          <w:i/>
        </w:rPr>
        <w:fldChar w:fldCharType="end"/>
      </w:r>
      <w:r w:rsidR="00C56D63" w:rsidRPr="000A1113">
        <w:rPr>
          <w:i/>
        </w:rPr>
        <w:t xml:space="preserve"> </w:t>
      </w:r>
      <w:r w:rsidR="00694D51" w:rsidRPr="000A1113">
        <w:rPr>
          <w:i/>
        </w:rPr>
        <w:t>for counseling resources</w:t>
      </w:r>
      <w:r w:rsidR="007470A1" w:rsidRPr="000A1113">
        <w:rPr>
          <w:i/>
        </w:rPr>
        <w:t xml:space="preserve"> for sexual assault</w:t>
      </w:r>
      <w:r w:rsidR="00694D51" w:rsidRPr="000A1113">
        <w:rPr>
          <w:i/>
        </w:rPr>
        <w:t>.</w:t>
      </w:r>
      <w:r w:rsidR="004C2D0A" w:rsidRPr="000A1113">
        <w:rPr>
          <w:i/>
        </w:rPr>
        <w:br w:type="page"/>
      </w:r>
    </w:p>
    <w:p w14:paraId="36EEE41C" w14:textId="77777777" w:rsidR="00DE7B4B" w:rsidRPr="000A1113" w:rsidRDefault="00DE7B4B" w:rsidP="00356E91">
      <w:pPr>
        <w:pStyle w:val="Heading1"/>
        <w:sectPr w:rsidR="00DE7B4B" w:rsidRPr="000A1113" w:rsidSect="001A6BB2">
          <w:type w:val="continuous"/>
          <w:pgSz w:w="12240" w:h="15840"/>
          <w:pgMar w:top="720" w:right="1080" w:bottom="1440" w:left="1080" w:header="720" w:footer="720" w:gutter="0"/>
          <w:cols w:num="2" w:space="360"/>
          <w:docGrid w:linePitch="360"/>
        </w:sectPr>
      </w:pPr>
    </w:p>
    <w:p w14:paraId="604FC387" w14:textId="4A561F99" w:rsidR="00451FFE" w:rsidRPr="000A1113" w:rsidRDefault="00451FFE" w:rsidP="005A653B">
      <w:pPr>
        <w:pStyle w:val="Heading1"/>
      </w:pPr>
      <w:bookmarkStart w:id="153" w:name="_Toc66448129"/>
      <w:bookmarkStart w:id="154" w:name="_Toc66448300"/>
      <w:bookmarkStart w:id="155" w:name="_Toc55897123"/>
      <w:bookmarkStart w:id="156" w:name="_Toc55897213"/>
      <w:bookmarkStart w:id="157" w:name="_Toc55978219"/>
      <w:bookmarkStart w:id="158" w:name="_Toc55980518"/>
      <w:bookmarkStart w:id="159" w:name="SexualAssaultAbuseandPreventionJBSAFSH"/>
      <w:r w:rsidRPr="000A1113">
        <w:lastRenderedPageBreak/>
        <w:t>Sexual Assault, Abuse, and Prevention Resources</w:t>
      </w:r>
      <w:bookmarkEnd w:id="153"/>
      <w:bookmarkEnd w:id="154"/>
    </w:p>
    <w:p w14:paraId="1422424F" w14:textId="743E4C90" w:rsidR="00DE7B4B" w:rsidRPr="000A1113" w:rsidRDefault="00B17226" w:rsidP="00384D32">
      <w:pPr>
        <w:pStyle w:val="Heading2"/>
        <w:sectPr w:rsidR="00DE7B4B" w:rsidRPr="000A1113" w:rsidSect="00446E37">
          <w:pgSz w:w="12240" w:h="15840"/>
          <w:pgMar w:top="720" w:right="1080" w:bottom="1440" w:left="1080" w:header="720" w:footer="0" w:gutter="0"/>
          <w:cols w:space="360"/>
          <w:docGrid w:linePitch="360"/>
        </w:sectPr>
      </w:pPr>
      <w:bookmarkStart w:id="160" w:name="_Toc61355002"/>
      <w:bookmarkStart w:id="161" w:name="_Toc66448130"/>
      <w:bookmarkStart w:id="162" w:name="_Toc66448301"/>
      <w:r w:rsidRPr="000A1113">
        <w:t>Local</w:t>
      </w:r>
      <w:bookmarkEnd w:id="155"/>
      <w:bookmarkEnd w:id="156"/>
      <w:bookmarkEnd w:id="157"/>
      <w:bookmarkEnd w:id="158"/>
      <w:r w:rsidR="00664C74" w:rsidRPr="000A1113">
        <w:t xml:space="preserve"> Resources</w:t>
      </w:r>
      <w:bookmarkEnd w:id="160"/>
      <w:bookmarkEnd w:id="161"/>
      <w:bookmarkEnd w:id="162"/>
    </w:p>
    <w:p w14:paraId="2CDA8C55" w14:textId="1E8398A2" w:rsidR="006D0BB4" w:rsidRPr="000A1113" w:rsidRDefault="006D0BB4" w:rsidP="006D0BB4">
      <w:pPr>
        <w:rPr>
          <w:i/>
          <w:sz w:val="24"/>
          <w:szCs w:val="24"/>
        </w:rPr>
      </w:pPr>
      <w:bookmarkStart w:id="163" w:name="_Toc55897124"/>
      <w:bookmarkStart w:id="164" w:name="_Toc55897214"/>
      <w:bookmarkStart w:id="165" w:name="_Toc55978220"/>
      <w:bookmarkStart w:id="166" w:name="_Toc55980519"/>
      <w:bookmarkStart w:id="167" w:name="DomesticAbuseVictimAdvocate"/>
      <w:bookmarkEnd w:id="159"/>
      <w:r w:rsidRPr="000A1113">
        <w:rPr>
          <w:i/>
          <w:sz w:val="24"/>
          <w:szCs w:val="24"/>
        </w:rPr>
        <w:t>REACH-S Facilitator: Please update the fields highlighted in yellow with resources applicable to your installation and target audience.</w:t>
      </w:r>
    </w:p>
    <w:p w14:paraId="660838A3" w14:textId="6BA499FC" w:rsidR="009B33D6" w:rsidRPr="000A1113" w:rsidRDefault="009B33D6" w:rsidP="009B33D6">
      <w:pPr>
        <w:rPr>
          <w:i/>
          <w:sz w:val="24"/>
          <w:szCs w:val="24"/>
        </w:rPr>
        <w:sectPr w:rsidR="009B33D6" w:rsidRPr="000A1113" w:rsidSect="00DF609B">
          <w:type w:val="continuous"/>
          <w:pgSz w:w="12240" w:h="15840"/>
          <w:pgMar w:top="720" w:right="1080" w:bottom="1440" w:left="1080" w:header="720" w:footer="720" w:gutter="0"/>
          <w:cols w:space="360"/>
          <w:docGrid w:linePitch="360"/>
        </w:sectPr>
      </w:pPr>
    </w:p>
    <w:p w14:paraId="3D1BD3D4" w14:textId="68F6A7C2" w:rsidR="0023671F" w:rsidRPr="000A1113" w:rsidRDefault="00961471" w:rsidP="005965BC">
      <w:pPr>
        <w:pStyle w:val="Heading3"/>
      </w:pPr>
      <w:r w:rsidRPr="000A1113">
        <w:t>Domestic Abuse Victim Advocate</w:t>
      </w:r>
      <w:bookmarkEnd w:id="163"/>
      <w:bookmarkEnd w:id="164"/>
      <w:bookmarkEnd w:id="165"/>
      <w:bookmarkEnd w:id="166"/>
    </w:p>
    <w:bookmarkEnd w:id="167"/>
    <w:p w14:paraId="6F9A3C30" w14:textId="0E6F4DE6" w:rsidR="0023671F" w:rsidRPr="000A1113" w:rsidRDefault="0023671F" w:rsidP="0023671F">
      <w:r w:rsidRPr="000A1113">
        <w:t>Assist</w:t>
      </w:r>
      <w:r w:rsidR="00D61D2E" w:rsidRPr="000A1113">
        <w:t>s</w:t>
      </w:r>
      <w:r w:rsidRPr="000A1113">
        <w:t xml:space="preserve"> clients in determining what to do, where to get help and how they choose to report the assault.</w:t>
      </w:r>
    </w:p>
    <w:p w14:paraId="6F17A6B7" w14:textId="77777777" w:rsidR="00664C74" w:rsidRPr="000A1113" w:rsidRDefault="00664C74" w:rsidP="00664C74">
      <w:r w:rsidRPr="000A1113">
        <w:rPr>
          <w:i/>
        </w:rPr>
        <w:t>Eligibility:</w:t>
      </w:r>
      <w:r w:rsidRPr="000A1113">
        <w:t xml:space="preserve"> </w:t>
      </w:r>
    </w:p>
    <w:p w14:paraId="0B03E4EB" w14:textId="15769F41" w:rsidR="0023671F" w:rsidRPr="000A1113" w:rsidRDefault="00664C74" w:rsidP="0023671F">
      <w:pPr>
        <w:pStyle w:val="ListParagraph"/>
        <w:numPr>
          <w:ilvl w:val="0"/>
          <w:numId w:val="6"/>
        </w:numPr>
      </w:pPr>
      <w:r w:rsidRPr="000A1113">
        <w:t xml:space="preserve">Service members and their families </w:t>
      </w:r>
      <w:r w:rsidR="0023671F" w:rsidRPr="000A1113">
        <w:t xml:space="preserve">experiencing domestic </w:t>
      </w:r>
      <w:r w:rsidR="009A1074" w:rsidRPr="000A1113">
        <w:t>abuse</w:t>
      </w:r>
    </w:p>
    <w:p w14:paraId="3DA50F42" w14:textId="3F651ED0" w:rsidR="00664C74" w:rsidRPr="000A1113" w:rsidRDefault="00664C74" w:rsidP="00664C74">
      <w:r w:rsidRPr="000A1113">
        <w:t>Available 24/7 by phone.</w:t>
      </w:r>
    </w:p>
    <w:p w14:paraId="177C56C9" w14:textId="42390F78" w:rsidR="0023671F" w:rsidRPr="000A1113" w:rsidRDefault="00D15870" w:rsidP="0023671F">
      <w:r w:rsidRPr="000A1113">
        <w:rPr>
          <w:b/>
          <w:sz w:val="24"/>
          <w:highlight w:val="yellow"/>
        </w:rPr>
        <w:t xml:space="preserve">ADD PHONE </w:t>
      </w:r>
      <w:r w:rsidR="004135AE" w:rsidRPr="000A1113">
        <w:rPr>
          <w:b/>
          <w:sz w:val="24"/>
          <w:highlight w:val="yellow"/>
        </w:rPr>
        <w:t># HERE</w:t>
      </w:r>
    </w:p>
    <w:p w14:paraId="181A0E07" w14:textId="0E84440E" w:rsidR="0023671F" w:rsidRPr="000A1113" w:rsidRDefault="00EE7FB5" w:rsidP="005965BC">
      <w:pPr>
        <w:pStyle w:val="Heading3"/>
      </w:pPr>
      <w:bookmarkStart w:id="168" w:name="SHARP"/>
      <w:r w:rsidRPr="000A1113">
        <w:t xml:space="preserve">Sexual Assault </w:t>
      </w:r>
      <w:r w:rsidR="0033186A" w:rsidRPr="000A1113">
        <w:t>Response</w:t>
      </w:r>
      <w:r w:rsidR="008E393E" w:rsidRPr="000A1113">
        <w:t xml:space="preserve"> </w:t>
      </w:r>
      <w:r w:rsidR="002D2ABC" w:rsidRPr="000A1113">
        <w:t>Coordinator</w:t>
      </w:r>
      <w:r w:rsidR="000631ED">
        <w:t xml:space="preserve">, or </w:t>
      </w:r>
      <w:r w:rsidR="002D2ABC" w:rsidRPr="000A1113">
        <w:t>SARC</w:t>
      </w:r>
    </w:p>
    <w:bookmarkEnd w:id="168"/>
    <w:p w14:paraId="0C360FF6" w14:textId="687A0540" w:rsidR="0058708B" w:rsidRPr="000A1113" w:rsidRDefault="002D2ABC" w:rsidP="009A1074">
      <w:pPr>
        <w:rPr>
          <w:rFonts w:asciiTheme="majorHAnsi" w:hAnsiTheme="majorHAnsi" w:cstheme="majorHAnsi"/>
          <w:color w:val="000000"/>
          <w:shd w:val="clear" w:color="auto" w:fill="FFFFFF"/>
        </w:rPr>
      </w:pPr>
      <w:r w:rsidRPr="000A1113">
        <w:rPr>
          <w:rFonts w:asciiTheme="majorHAnsi" w:hAnsiTheme="majorHAnsi" w:cstheme="majorHAnsi"/>
        </w:rPr>
        <w:t>S</w:t>
      </w:r>
      <w:r w:rsidRPr="000A1113">
        <w:rPr>
          <w:rFonts w:asciiTheme="majorHAnsi" w:hAnsiTheme="majorHAnsi" w:cstheme="majorHAnsi"/>
          <w:color w:val="000000"/>
          <w:shd w:val="clear" w:color="auto" w:fill="FFFFFF"/>
        </w:rPr>
        <w:t>erves as the single point of contact to coordinate sexual assault victim care. Track</w:t>
      </w:r>
      <w:r w:rsidR="006D0BB4" w:rsidRPr="000A1113">
        <w:rPr>
          <w:rFonts w:asciiTheme="majorHAnsi" w:hAnsiTheme="majorHAnsi" w:cstheme="majorHAnsi"/>
          <w:color w:val="000000"/>
          <w:shd w:val="clear" w:color="auto" w:fill="FFFFFF"/>
        </w:rPr>
        <w:t>s</w:t>
      </w:r>
      <w:r w:rsidRPr="000A1113">
        <w:rPr>
          <w:rFonts w:asciiTheme="majorHAnsi" w:hAnsiTheme="majorHAnsi" w:cstheme="majorHAnsi"/>
          <w:color w:val="000000"/>
          <w:shd w:val="clear" w:color="auto" w:fill="FFFFFF"/>
        </w:rPr>
        <w:t xml:space="preserve"> the services provided from the initial report of a sexual assault through disposition and re</w:t>
      </w:r>
      <w:r w:rsidR="0023181C">
        <w:rPr>
          <w:rFonts w:asciiTheme="majorHAnsi" w:hAnsiTheme="majorHAnsi" w:cstheme="majorHAnsi"/>
          <w:color w:val="000000"/>
          <w:shd w:val="clear" w:color="auto" w:fill="FFFFFF"/>
        </w:rPr>
        <w:t>solution of the victim’s health</w:t>
      </w:r>
      <w:r w:rsidRPr="000A1113">
        <w:rPr>
          <w:rFonts w:asciiTheme="majorHAnsi" w:hAnsiTheme="majorHAnsi" w:cstheme="majorHAnsi"/>
          <w:color w:val="000000"/>
          <w:shd w:val="clear" w:color="auto" w:fill="FFFFFF"/>
        </w:rPr>
        <w:t>care and support service needs.</w:t>
      </w:r>
    </w:p>
    <w:p w14:paraId="1D4DF2C7" w14:textId="06FF5394" w:rsidR="009A1074" w:rsidRPr="000A1113" w:rsidRDefault="009A1074" w:rsidP="009A1074">
      <w:r w:rsidRPr="000A1113">
        <w:rPr>
          <w:i/>
        </w:rPr>
        <w:t>Eligibility:</w:t>
      </w:r>
      <w:r w:rsidRPr="000A1113">
        <w:t xml:space="preserve"> </w:t>
      </w:r>
    </w:p>
    <w:p w14:paraId="0381956C" w14:textId="6DA42218" w:rsidR="009A1074" w:rsidRPr="000A1113" w:rsidRDefault="009A1074" w:rsidP="0023671F">
      <w:pPr>
        <w:pStyle w:val="ListParagraph"/>
        <w:numPr>
          <w:ilvl w:val="0"/>
          <w:numId w:val="6"/>
        </w:numPr>
      </w:pPr>
      <w:r w:rsidRPr="000A1113">
        <w:t xml:space="preserve">Service members and their families </w:t>
      </w:r>
    </w:p>
    <w:p w14:paraId="13269D33" w14:textId="5B6C32FC" w:rsidR="0023671F" w:rsidRPr="000A1113" w:rsidRDefault="0023671F" w:rsidP="0023671F">
      <w:r w:rsidRPr="000A1113">
        <w:t xml:space="preserve">Available </w:t>
      </w:r>
      <w:r w:rsidR="006A6B6F" w:rsidRPr="000A1113">
        <w:t>by phone</w:t>
      </w:r>
      <w:r w:rsidR="00D61D2E" w:rsidRPr="000A1113">
        <w:t>.</w:t>
      </w:r>
    </w:p>
    <w:p w14:paraId="71BDDEAA" w14:textId="0DF1B939" w:rsidR="0023671F" w:rsidRPr="000A1113" w:rsidRDefault="00D15870" w:rsidP="0023671F">
      <w:pPr>
        <w:rPr>
          <w:b/>
          <w:sz w:val="24"/>
          <w:highlight w:val="yellow"/>
        </w:rPr>
      </w:pPr>
      <w:r w:rsidRPr="000A1113">
        <w:rPr>
          <w:b/>
          <w:sz w:val="24"/>
          <w:highlight w:val="yellow"/>
        </w:rPr>
        <w:t xml:space="preserve">ADD PHONE </w:t>
      </w:r>
      <w:r w:rsidR="004135AE" w:rsidRPr="000A1113">
        <w:rPr>
          <w:b/>
          <w:sz w:val="24"/>
          <w:highlight w:val="yellow"/>
        </w:rPr>
        <w:t># HERE</w:t>
      </w:r>
    </w:p>
    <w:p w14:paraId="0D87ACF8" w14:textId="04E63441" w:rsidR="0023671F" w:rsidRPr="000A1113" w:rsidRDefault="004C2D0A" w:rsidP="005965BC">
      <w:pPr>
        <w:pStyle w:val="Heading3"/>
      </w:pPr>
      <w:r w:rsidRPr="000A1113">
        <w:br w:type="column"/>
      </w:r>
      <w:bookmarkStart w:id="169" w:name="_Toc55897126"/>
      <w:bookmarkStart w:id="170" w:name="_Toc55897216"/>
      <w:bookmarkStart w:id="171" w:name="FamilyAdvocacyProgramFAP"/>
      <w:bookmarkStart w:id="172" w:name="_Toc55978222"/>
      <w:bookmarkStart w:id="173" w:name="_Toc55980521"/>
      <w:r w:rsidR="00356E91" w:rsidRPr="000A1113">
        <w:t>Family Advocacy Program</w:t>
      </w:r>
      <w:r w:rsidR="000631ED">
        <w:t xml:space="preserve">, or </w:t>
      </w:r>
      <w:r w:rsidR="00356E91" w:rsidRPr="000A1113">
        <w:t>FAP</w:t>
      </w:r>
      <w:bookmarkEnd w:id="169"/>
      <w:bookmarkEnd w:id="170"/>
      <w:bookmarkEnd w:id="171"/>
      <w:bookmarkEnd w:id="172"/>
      <w:bookmarkEnd w:id="173"/>
    </w:p>
    <w:p w14:paraId="29036F00" w14:textId="614EAA22" w:rsidR="0023671F" w:rsidRPr="000A1113" w:rsidRDefault="0023671F" w:rsidP="0023671F">
      <w:r w:rsidRPr="000A1113">
        <w:t xml:space="preserve">Provides services </w:t>
      </w:r>
      <w:r w:rsidR="00D61D2E" w:rsidRPr="000A1113">
        <w:t>to</w:t>
      </w:r>
      <w:r w:rsidRPr="000A1113">
        <w:t xml:space="preserve"> address challe</w:t>
      </w:r>
      <w:r w:rsidR="00664C74" w:rsidRPr="000A1113">
        <w:t xml:space="preserve">nges that contribute to abusive and </w:t>
      </w:r>
      <w:r w:rsidRPr="000A1113">
        <w:t>neglectful relationships.</w:t>
      </w:r>
    </w:p>
    <w:p w14:paraId="6FD53367" w14:textId="77777777" w:rsidR="00664C74" w:rsidRPr="000A1113" w:rsidRDefault="00664C74" w:rsidP="00664C74">
      <w:r w:rsidRPr="000A1113">
        <w:rPr>
          <w:i/>
        </w:rPr>
        <w:t>Eligibility:</w:t>
      </w:r>
      <w:r w:rsidRPr="000A1113">
        <w:t xml:space="preserve"> </w:t>
      </w:r>
    </w:p>
    <w:p w14:paraId="6121ED41" w14:textId="5C728E5A" w:rsidR="00664C74" w:rsidRPr="000A1113" w:rsidRDefault="00C7552C" w:rsidP="00664C74">
      <w:pPr>
        <w:pStyle w:val="ListParagraph"/>
        <w:numPr>
          <w:ilvl w:val="0"/>
          <w:numId w:val="6"/>
        </w:numPr>
      </w:pPr>
      <w:r>
        <w:t>A</w:t>
      </w:r>
      <w:r w:rsidR="00664C74" w:rsidRPr="000A1113">
        <w:t>ctive</w:t>
      </w:r>
      <w:ins w:id="174" w:author="Cox, Andrea Knudson (Dre) CIV OSD OUSD P-R (USA)" w:date="2021-10-22T15:42:00Z">
        <w:r w:rsidR="004353CB">
          <w:t>-</w:t>
        </w:r>
      </w:ins>
      <w:del w:id="175" w:author="Cox, Andrea Knudson (Dre) CIV OSD OUSD P-R (USA)" w:date="2021-10-22T15:42:00Z">
        <w:r w:rsidDel="004353CB">
          <w:delText xml:space="preserve"> </w:delText>
        </w:r>
      </w:del>
      <w:r w:rsidR="001E76D2">
        <w:t>duty s</w:t>
      </w:r>
      <w:r w:rsidR="00664C74" w:rsidRPr="000A1113">
        <w:t xml:space="preserve">ervice members and their families </w:t>
      </w:r>
    </w:p>
    <w:p w14:paraId="3DD9EF4B" w14:textId="4BEAD6ED" w:rsidR="00664C74" w:rsidRPr="000A1113" w:rsidRDefault="00664C74" w:rsidP="00664C74">
      <w:r w:rsidRPr="000A1113">
        <w:t>Available in person or by phone.</w:t>
      </w:r>
    </w:p>
    <w:p w14:paraId="632EF73C" w14:textId="2E101C47" w:rsidR="0023671F" w:rsidRPr="000A1113" w:rsidRDefault="00D15870" w:rsidP="0023671F">
      <w:pPr>
        <w:rPr>
          <w:highlight w:val="yellow"/>
        </w:rPr>
      </w:pPr>
      <w:r w:rsidRPr="000A1113">
        <w:rPr>
          <w:b/>
          <w:sz w:val="24"/>
          <w:highlight w:val="yellow"/>
        </w:rPr>
        <w:t xml:space="preserve">ADD ADDRESS </w:t>
      </w:r>
      <w:r w:rsidR="004135AE" w:rsidRPr="000A1113">
        <w:rPr>
          <w:b/>
          <w:sz w:val="24"/>
          <w:highlight w:val="yellow"/>
        </w:rPr>
        <w:t>HERE</w:t>
      </w:r>
    </w:p>
    <w:p w14:paraId="1BCFA572" w14:textId="08E6AE50" w:rsidR="0023671F" w:rsidRPr="000A1113" w:rsidRDefault="00D15870" w:rsidP="0023671F">
      <w:pPr>
        <w:rPr>
          <w:b/>
          <w:sz w:val="24"/>
          <w:highlight w:val="yellow"/>
        </w:rPr>
      </w:pPr>
      <w:r w:rsidRPr="000A1113">
        <w:rPr>
          <w:b/>
          <w:sz w:val="24"/>
          <w:highlight w:val="yellow"/>
        </w:rPr>
        <w:t xml:space="preserve">ADD PHONE </w:t>
      </w:r>
      <w:r w:rsidR="004135AE" w:rsidRPr="000A1113">
        <w:rPr>
          <w:b/>
          <w:sz w:val="24"/>
          <w:highlight w:val="yellow"/>
        </w:rPr>
        <w:t># HERE</w:t>
      </w:r>
    </w:p>
    <w:p w14:paraId="14B9F4ED" w14:textId="4152985F" w:rsidR="004135AE" w:rsidRPr="000A1113" w:rsidRDefault="004135AE" w:rsidP="0023671F">
      <w:r w:rsidRPr="000A1113">
        <w:rPr>
          <w:b/>
          <w:sz w:val="24"/>
          <w:highlight w:val="yellow"/>
        </w:rPr>
        <w:t xml:space="preserve">ADD </w:t>
      </w:r>
      <w:r w:rsidR="004247A6" w:rsidRPr="000A1113">
        <w:rPr>
          <w:b/>
          <w:sz w:val="24"/>
          <w:highlight w:val="yellow"/>
        </w:rPr>
        <w:t xml:space="preserve">WEBSITE </w:t>
      </w:r>
      <w:r w:rsidRPr="000A1113">
        <w:rPr>
          <w:b/>
          <w:sz w:val="24"/>
          <w:highlight w:val="yellow"/>
        </w:rPr>
        <w:t>HERE</w:t>
      </w:r>
    </w:p>
    <w:p w14:paraId="47F613AE" w14:textId="166DF671" w:rsidR="0023671F" w:rsidRPr="000A1113" w:rsidRDefault="0023671F" w:rsidP="005965BC">
      <w:pPr>
        <w:pStyle w:val="Heading3"/>
      </w:pPr>
      <w:bookmarkStart w:id="176" w:name="_Toc55897127"/>
      <w:bookmarkStart w:id="177" w:name="_Toc55897217"/>
      <w:bookmarkStart w:id="178" w:name="_Toc55978223"/>
      <w:bookmarkStart w:id="179" w:name="_Toc55980522"/>
      <w:bookmarkStart w:id="180" w:name="FamilyViolencePreventionServices"/>
      <w:r w:rsidRPr="000A1113">
        <w:t>Fami</w:t>
      </w:r>
      <w:r w:rsidR="00356E91" w:rsidRPr="000A1113">
        <w:t>ly Violence Prevention Services</w:t>
      </w:r>
      <w:bookmarkEnd w:id="176"/>
      <w:bookmarkEnd w:id="177"/>
      <w:bookmarkEnd w:id="178"/>
      <w:bookmarkEnd w:id="179"/>
    </w:p>
    <w:bookmarkEnd w:id="180"/>
    <w:p w14:paraId="465DC464" w14:textId="03338849" w:rsidR="0023671F" w:rsidRPr="000A1113" w:rsidRDefault="0023671F" w:rsidP="0023671F">
      <w:r w:rsidRPr="000A1113">
        <w:t xml:space="preserve">Provides housing/shelter assistance, counseling and legal services to individuals affected by domestic violence. </w:t>
      </w:r>
    </w:p>
    <w:p w14:paraId="1C19D6CA" w14:textId="77777777" w:rsidR="006A6B6F" w:rsidRPr="000A1113" w:rsidRDefault="006A6B6F" w:rsidP="006A6B6F">
      <w:r w:rsidRPr="000A1113">
        <w:rPr>
          <w:i/>
        </w:rPr>
        <w:t>Eligibility:</w:t>
      </w:r>
      <w:r w:rsidRPr="000A1113">
        <w:t xml:space="preserve"> </w:t>
      </w:r>
    </w:p>
    <w:p w14:paraId="66426497" w14:textId="247403B4" w:rsidR="006A6B6F" w:rsidRPr="000A1113" w:rsidRDefault="006A6B6F" w:rsidP="0023671F">
      <w:pPr>
        <w:pStyle w:val="ListParagraph"/>
        <w:numPr>
          <w:ilvl w:val="0"/>
          <w:numId w:val="6"/>
        </w:numPr>
      </w:pPr>
      <w:r w:rsidRPr="000A1113">
        <w:t xml:space="preserve">Service members and their families </w:t>
      </w:r>
    </w:p>
    <w:p w14:paraId="024EFD63" w14:textId="333EB749" w:rsidR="00DF6AC0" w:rsidRPr="000A1113" w:rsidRDefault="0023671F" w:rsidP="0023671F">
      <w:r w:rsidRPr="000A1113">
        <w:t xml:space="preserve">Available </w:t>
      </w:r>
      <w:r w:rsidR="00D61D2E" w:rsidRPr="000A1113">
        <w:t xml:space="preserve">24/7 </w:t>
      </w:r>
      <w:r w:rsidR="006A6B6F" w:rsidRPr="000A1113">
        <w:t>by phone.</w:t>
      </w:r>
    </w:p>
    <w:p w14:paraId="72C86C68" w14:textId="3F9A2FF8" w:rsidR="00DF6AC0" w:rsidRPr="000A1113" w:rsidRDefault="00D15870" w:rsidP="0023671F">
      <w:pPr>
        <w:rPr>
          <w:b/>
          <w:sz w:val="24"/>
          <w:highlight w:val="yellow"/>
        </w:rPr>
      </w:pPr>
      <w:r w:rsidRPr="000A1113">
        <w:rPr>
          <w:b/>
          <w:sz w:val="24"/>
          <w:highlight w:val="yellow"/>
        </w:rPr>
        <w:t xml:space="preserve">ADD PHONE </w:t>
      </w:r>
      <w:r w:rsidR="004135AE" w:rsidRPr="000A1113">
        <w:rPr>
          <w:b/>
          <w:sz w:val="24"/>
          <w:highlight w:val="yellow"/>
        </w:rPr>
        <w:t># HERE</w:t>
      </w:r>
    </w:p>
    <w:p w14:paraId="192F24F2" w14:textId="24D0C9AC" w:rsidR="004135AE" w:rsidRPr="000A1113" w:rsidRDefault="004135AE" w:rsidP="0023671F">
      <w:r w:rsidRPr="000A1113">
        <w:rPr>
          <w:b/>
          <w:sz w:val="24"/>
          <w:highlight w:val="yellow"/>
        </w:rPr>
        <w:t xml:space="preserve">Add </w:t>
      </w:r>
      <w:r w:rsidR="004247A6" w:rsidRPr="000A1113">
        <w:rPr>
          <w:b/>
          <w:sz w:val="24"/>
          <w:highlight w:val="yellow"/>
        </w:rPr>
        <w:t>WEBSITE</w:t>
      </w:r>
      <w:r w:rsidRPr="000A1113">
        <w:rPr>
          <w:b/>
          <w:sz w:val="24"/>
          <w:highlight w:val="yellow"/>
        </w:rPr>
        <w:t xml:space="preserve"> HERE</w:t>
      </w:r>
    </w:p>
    <w:p w14:paraId="03834D86" w14:textId="77777777" w:rsidR="00164C02" w:rsidRPr="000A1113" w:rsidRDefault="00164C02" w:rsidP="000A2A11">
      <w:pPr>
        <w:spacing w:after="0" w:line="240" w:lineRule="auto"/>
        <w:rPr>
          <w:rFonts w:ascii="Calibri" w:hAnsi="Calibri"/>
          <w:b/>
          <w:bCs/>
          <w:color w:val="008D7F"/>
          <w:sz w:val="36"/>
          <w:szCs w:val="28"/>
        </w:rPr>
        <w:sectPr w:rsidR="00164C02" w:rsidRPr="000A1113" w:rsidSect="001A6BB2">
          <w:type w:val="continuous"/>
          <w:pgSz w:w="12240" w:h="15840"/>
          <w:pgMar w:top="720" w:right="1080" w:bottom="1440" w:left="1080" w:header="720" w:footer="720" w:gutter="0"/>
          <w:cols w:num="2" w:space="360"/>
          <w:docGrid w:linePitch="360"/>
        </w:sectPr>
      </w:pPr>
    </w:p>
    <w:p w14:paraId="2E89F7A2" w14:textId="77777777" w:rsidR="008B5E2C" w:rsidRPr="000A1113" w:rsidRDefault="008B5E2C">
      <w:pPr>
        <w:spacing w:after="0" w:line="240" w:lineRule="auto"/>
        <w:rPr>
          <w:rFonts w:ascii="Calibri" w:hAnsi="Calibri"/>
          <w:b/>
          <w:bCs/>
          <w:color w:val="008D7F"/>
          <w:sz w:val="48"/>
          <w:szCs w:val="28"/>
        </w:rPr>
      </w:pPr>
      <w:bookmarkStart w:id="181" w:name="_Toc57961138"/>
      <w:bookmarkStart w:id="182" w:name="_Toc61355003"/>
      <w:r w:rsidRPr="000A1113">
        <w:br w:type="page"/>
      </w:r>
    </w:p>
    <w:p w14:paraId="02B52A8A" w14:textId="19DE428B" w:rsidR="00164C02" w:rsidRPr="000A1113" w:rsidRDefault="00164C02" w:rsidP="005A653B">
      <w:pPr>
        <w:pStyle w:val="Heading1"/>
        <w:sectPr w:rsidR="00164C02" w:rsidRPr="000A1113" w:rsidSect="00446E37">
          <w:headerReference w:type="default" r:id="rId45"/>
          <w:type w:val="continuous"/>
          <w:pgSz w:w="12240" w:h="15840"/>
          <w:pgMar w:top="720" w:right="1080" w:bottom="1440" w:left="1080" w:header="720" w:footer="0" w:gutter="0"/>
          <w:cols w:space="360"/>
          <w:docGrid w:linePitch="360"/>
        </w:sectPr>
      </w:pPr>
      <w:bookmarkStart w:id="183" w:name="_Employment_Resources"/>
      <w:bookmarkStart w:id="184" w:name="_Toc66448131"/>
      <w:bookmarkStart w:id="185" w:name="_Toc66448302"/>
      <w:bookmarkEnd w:id="183"/>
      <w:r w:rsidRPr="000A1113">
        <w:lastRenderedPageBreak/>
        <w:t>Employment Resource</w:t>
      </w:r>
      <w:bookmarkEnd w:id="181"/>
      <w:bookmarkEnd w:id="182"/>
      <w:bookmarkEnd w:id="184"/>
      <w:bookmarkEnd w:id="185"/>
      <w:r w:rsidR="00473FA3">
        <w:t>s</w:t>
      </w:r>
    </w:p>
    <w:p w14:paraId="69544BE8" w14:textId="0EAA3163" w:rsidR="007F5D14" w:rsidRPr="000A1113" w:rsidRDefault="007F5D14" w:rsidP="00F82CF8">
      <w:pPr>
        <w:pStyle w:val="Heading3"/>
      </w:pPr>
      <w:bookmarkStart w:id="186" w:name="_Toc55978234"/>
      <w:bookmarkStart w:id="187" w:name="_Toc55980533"/>
      <w:bookmarkStart w:id="188" w:name="_Toc61355004"/>
      <w:r w:rsidRPr="000A1113">
        <w:t>Military Spouse Employment Partnership</w:t>
      </w:r>
      <w:bookmarkEnd w:id="186"/>
      <w:bookmarkEnd w:id="187"/>
      <w:bookmarkEnd w:id="188"/>
    </w:p>
    <w:p w14:paraId="61F0E3CA" w14:textId="537A540E" w:rsidR="007F5D14" w:rsidRPr="000A1113" w:rsidRDefault="006A6B6F" w:rsidP="00F82CF8">
      <w:pPr>
        <w:rPr>
          <w:rFonts w:asciiTheme="majorHAnsi" w:hAnsiTheme="majorHAnsi" w:cstheme="majorHAnsi"/>
        </w:rPr>
      </w:pPr>
      <w:r w:rsidRPr="000A1113">
        <w:rPr>
          <w:rFonts w:asciiTheme="majorHAnsi" w:hAnsiTheme="majorHAnsi" w:cstheme="majorHAnsi"/>
          <w:color w:val="4D5156"/>
          <w:shd w:val="clear" w:color="auto" w:fill="FFFFFF"/>
        </w:rPr>
        <w:t xml:space="preserve">Connects military spouses with hundreds of partner employers </w:t>
      </w:r>
      <w:r w:rsidR="00B455FA" w:rsidRPr="000A1113">
        <w:rPr>
          <w:color w:val="343A40"/>
          <w:shd w:val="clear" w:color="auto" w:fill="FFFFFF"/>
        </w:rPr>
        <w:t xml:space="preserve">who have committed to recruit, hire, promote and retain military spouses. </w:t>
      </w:r>
    </w:p>
    <w:p w14:paraId="7910FD10" w14:textId="77777777" w:rsidR="006A6B6F" w:rsidRPr="000A1113" w:rsidRDefault="006A6B6F" w:rsidP="00F82CF8">
      <w:r w:rsidRPr="000A1113">
        <w:rPr>
          <w:i/>
        </w:rPr>
        <w:t>Eligibility:</w:t>
      </w:r>
      <w:r w:rsidRPr="000A1113">
        <w:t xml:space="preserve"> </w:t>
      </w:r>
    </w:p>
    <w:p w14:paraId="1BC94906" w14:textId="583753A2" w:rsidR="006A6B6F" w:rsidRPr="000A1113" w:rsidRDefault="006A6B6F" w:rsidP="00F82CF8">
      <w:pPr>
        <w:pStyle w:val="ListParagraph"/>
        <w:numPr>
          <w:ilvl w:val="0"/>
          <w:numId w:val="6"/>
        </w:numPr>
      </w:pPr>
      <w:r w:rsidRPr="000A1113">
        <w:t>Military spouses</w:t>
      </w:r>
    </w:p>
    <w:p w14:paraId="6840EDA9" w14:textId="59B5F88B" w:rsidR="007F5D14" w:rsidRPr="000A1113" w:rsidRDefault="00A063F8" w:rsidP="00F82CF8">
      <w:hyperlink r:id="rId46" w:history="1">
        <w:r w:rsidR="00B455FA" w:rsidRPr="00382029">
          <w:rPr>
            <w:rStyle w:val="Hyperlink"/>
          </w:rPr>
          <w:t>https://myseco.militaryonesource.mil/portal</w:t>
        </w:r>
      </w:hyperlink>
      <w:r w:rsidR="00B455FA" w:rsidRPr="000A1113">
        <w:t xml:space="preserve"> </w:t>
      </w:r>
    </w:p>
    <w:p w14:paraId="1DEA6508" w14:textId="77777777" w:rsidR="007F5D14" w:rsidRPr="000A1113" w:rsidRDefault="007F5D14" w:rsidP="00F82CF8">
      <w:pPr>
        <w:pStyle w:val="Heading3"/>
      </w:pPr>
      <w:bookmarkStart w:id="189" w:name="_Toc55978235"/>
      <w:bookmarkStart w:id="190" w:name="_Toc55980534"/>
      <w:bookmarkStart w:id="191" w:name="_Toc61355005"/>
      <w:r w:rsidRPr="000A1113">
        <w:t>USAJOBS</w:t>
      </w:r>
      <w:bookmarkEnd w:id="189"/>
      <w:bookmarkEnd w:id="190"/>
      <w:bookmarkEnd w:id="191"/>
    </w:p>
    <w:p w14:paraId="4432A851" w14:textId="262EF2D8" w:rsidR="007F5D14" w:rsidRPr="000A1113" w:rsidRDefault="007F5D14" w:rsidP="00F82CF8">
      <w:r w:rsidRPr="000A1113">
        <w:t>Provides a non</w:t>
      </w:r>
      <w:r w:rsidR="00D6499E" w:rsidRPr="000A1113">
        <w:t>-</w:t>
      </w:r>
      <w:r w:rsidRPr="000A1113">
        <w:t xml:space="preserve">competitive process designed to help military spouses find jobs in the </w:t>
      </w:r>
      <w:r w:rsidR="000631ED">
        <w:t>federal g</w:t>
      </w:r>
      <w:r w:rsidRPr="000A1113">
        <w:t xml:space="preserve">overnment. </w:t>
      </w:r>
    </w:p>
    <w:p w14:paraId="6834924A" w14:textId="77777777" w:rsidR="00667178" w:rsidRPr="000A1113" w:rsidRDefault="00667178" w:rsidP="00F82CF8">
      <w:r w:rsidRPr="000A1113">
        <w:rPr>
          <w:i/>
        </w:rPr>
        <w:t>Eligibility:</w:t>
      </w:r>
      <w:r w:rsidRPr="000A1113">
        <w:t xml:space="preserve"> </w:t>
      </w:r>
    </w:p>
    <w:p w14:paraId="43DD1C97" w14:textId="77777777" w:rsidR="00667178" w:rsidRPr="000A1113" w:rsidRDefault="00667178" w:rsidP="00F82CF8">
      <w:pPr>
        <w:pStyle w:val="ListParagraph"/>
        <w:numPr>
          <w:ilvl w:val="0"/>
          <w:numId w:val="6"/>
        </w:numPr>
      </w:pPr>
      <w:r w:rsidRPr="000A1113">
        <w:t>Military spouses</w:t>
      </w:r>
    </w:p>
    <w:p w14:paraId="481806EE" w14:textId="524F5804" w:rsidR="001010BB" w:rsidRPr="000A1113" w:rsidRDefault="00A063F8" w:rsidP="00F82CF8">
      <w:pPr>
        <w:rPr>
          <w:rStyle w:val="Hyperlink"/>
          <w:color w:val="auto"/>
          <w:u w:val="none"/>
        </w:rPr>
      </w:pPr>
      <w:hyperlink r:id="rId47" w:history="1">
        <w:r w:rsidR="007F5D14" w:rsidRPr="00382029">
          <w:rPr>
            <w:rStyle w:val="Hyperlink"/>
          </w:rPr>
          <w:t>https://www.usajobs.gov/Help/working-in-government/unique-hiring-paths/military-spouses/</w:t>
        </w:r>
        <w:bookmarkStart w:id="192" w:name="_Toc55897133"/>
        <w:bookmarkStart w:id="193" w:name="_Toc55897223"/>
      </w:hyperlink>
    </w:p>
    <w:p w14:paraId="18470941" w14:textId="38CDA272" w:rsidR="001010BB" w:rsidRPr="000A1113" w:rsidRDefault="001010BB" w:rsidP="00F82CF8">
      <w:pPr>
        <w:pStyle w:val="Heading3"/>
        <w:rPr>
          <w:rStyle w:val="Hyperlink"/>
          <w:color w:val="auto"/>
          <w:u w:val="none"/>
        </w:rPr>
      </w:pPr>
      <w:bookmarkStart w:id="194" w:name="_Toc61355006"/>
      <w:r w:rsidRPr="000A1113">
        <w:rPr>
          <w:rStyle w:val="Hyperlink"/>
          <w:color w:val="auto"/>
          <w:u w:val="none"/>
        </w:rPr>
        <w:t>Spouse Ambassador Network</w:t>
      </w:r>
      <w:bookmarkEnd w:id="194"/>
    </w:p>
    <w:p w14:paraId="43DDBC4A" w14:textId="540CC1B5" w:rsidR="001010BB" w:rsidRPr="000A1113" w:rsidRDefault="001010BB" w:rsidP="00F82CF8">
      <w:pPr>
        <w:rPr>
          <w:rStyle w:val="Hyperlink"/>
          <w:color w:val="auto"/>
          <w:u w:val="none"/>
        </w:rPr>
      </w:pPr>
      <w:r w:rsidRPr="000A1113">
        <w:rPr>
          <w:rStyle w:val="Hyperlink"/>
          <w:color w:val="auto"/>
          <w:u w:val="none"/>
        </w:rPr>
        <w:t xml:space="preserve">Provides </w:t>
      </w:r>
      <w:r w:rsidR="00F11C63" w:rsidRPr="000A1113">
        <w:rPr>
          <w:rStyle w:val="Hyperlink"/>
          <w:b/>
          <w:color w:val="auto"/>
          <w:u w:val="none"/>
        </w:rPr>
        <w:t>free</w:t>
      </w:r>
      <w:r w:rsidR="00F11C63" w:rsidRPr="000A1113">
        <w:rPr>
          <w:rStyle w:val="Hyperlink"/>
          <w:color w:val="auto"/>
          <w:u w:val="none"/>
        </w:rPr>
        <w:t xml:space="preserve"> </w:t>
      </w:r>
      <w:r w:rsidRPr="000A1113">
        <w:rPr>
          <w:rStyle w:val="Hyperlink"/>
          <w:color w:val="auto"/>
          <w:u w:val="none"/>
        </w:rPr>
        <w:t>military spouse education and employment resources.</w:t>
      </w:r>
      <w:r w:rsidR="00B1100F" w:rsidRPr="000A1113">
        <w:rPr>
          <w:rStyle w:val="Hyperlink"/>
          <w:color w:val="auto"/>
          <w:u w:val="none"/>
        </w:rPr>
        <w:t xml:space="preserve"> The Spouse Ambassador Network is a group of like-minded organizations </w:t>
      </w:r>
      <w:r w:rsidR="007C7D6C" w:rsidRPr="000A1113">
        <w:rPr>
          <w:rStyle w:val="Hyperlink"/>
          <w:color w:val="auto"/>
          <w:u w:val="none"/>
        </w:rPr>
        <w:t>that</w:t>
      </w:r>
      <w:r w:rsidR="00B1100F" w:rsidRPr="000A1113">
        <w:rPr>
          <w:rStyle w:val="Hyperlink"/>
          <w:color w:val="auto"/>
          <w:u w:val="none"/>
        </w:rPr>
        <w:t xml:space="preserve"> are affiliated with the Military Spouse Employment Partnership and are dedicated to raising awareness of military spouse education and employment resources</w:t>
      </w:r>
      <w:r w:rsidR="007C7D6C" w:rsidRPr="000A1113">
        <w:rPr>
          <w:rStyle w:val="Hyperlink"/>
          <w:color w:val="auto"/>
          <w:u w:val="none"/>
        </w:rPr>
        <w:t>.</w:t>
      </w:r>
    </w:p>
    <w:p w14:paraId="1D80154E" w14:textId="4CDC915A" w:rsidR="001010BB" w:rsidRPr="000A1113" w:rsidRDefault="001010BB" w:rsidP="00F82CF8">
      <w:pPr>
        <w:rPr>
          <w:rStyle w:val="Hyperlink"/>
          <w:i/>
          <w:color w:val="auto"/>
          <w:u w:val="none"/>
        </w:rPr>
      </w:pPr>
      <w:r w:rsidRPr="000A1113">
        <w:rPr>
          <w:rStyle w:val="Hyperlink"/>
          <w:i/>
          <w:color w:val="auto"/>
          <w:u w:val="none"/>
        </w:rPr>
        <w:t>Eligibility:</w:t>
      </w:r>
    </w:p>
    <w:p w14:paraId="44C101D0" w14:textId="79F91586" w:rsidR="001010BB" w:rsidRPr="000A1113" w:rsidRDefault="0049284A" w:rsidP="00F82CF8">
      <w:pPr>
        <w:pStyle w:val="ListParagraph"/>
        <w:numPr>
          <w:ilvl w:val="0"/>
          <w:numId w:val="6"/>
        </w:numPr>
        <w:rPr>
          <w:rStyle w:val="Hyperlink"/>
          <w:color w:val="auto"/>
          <w:u w:val="none"/>
        </w:rPr>
      </w:pPr>
      <w:r w:rsidRPr="000A1113">
        <w:rPr>
          <w:rStyle w:val="Hyperlink"/>
          <w:color w:val="auto"/>
          <w:u w:val="none"/>
        </w:rPr>
        <w:t>Military spouses</w:t>
      </w:r>
    </w:p>
    <w:p w14:paraId="2017E183" w14:textId="29D46052" w:rsidR="005965BC" w:rsidRPr="000A1113" w:rsidRDefault="00A063F8" w:rsidP="00F82CF8">
      <w:pPr>
        <w:rPr>
          <w:rStyle w:val="Hyperlink"/>
        </w:rPr>
      </w:pPr>
      <w:hyperlink r:id="rId48" w:history="1">
        <w:r w:rsidR="001010BB" w:rsidRPr="00382029">
          <w:rPr>
            <w:rStyle w:val="Hyperlink"/>
          </w:rPr>
          <w:t>https://myseco.militaryonesource.mil/portal/content/view/1494</w:t>
        </w:r>
        <w:bookmarkStart w:id="195" w:name="_Toc55897140"/>
        <w:bookmarkStart w:id="196" w:name="_Toc55897230"/>
        <w:bookmarkStart w:id="197" w:name="_Toc55978236"/>
        <w:bookmarkStart w:id="198" w:name="_Toc55980535"/>
        <w:bookmarkEnd w:id="192"/>
        <w:bookmarkEnd w:id="193"/>
      </w:hyperlink>
    </w:p>
    <w:p w14:paraId="72EB8D94" w14:textId="78495B23" w:rsidR="004D73F3" w:rsidRPr="000A1113" w:rsidRDefault="00C75D75" w:rsidP="00382029">
      <w:r w:rsidRPr="000A1113">
        <w:br w:type="column"/>
      </w:r>
      <w:r w:rsidR="001E76D2" w:rsidRPr="000A1113">
        <w:t>Hiring Our Heroes</w:t>
      </w:r>
      <w:r w:rsidR="001E76D2">
        <w:t xml:space="preserve"> – U.S. Chamber of Commerce Foundation</w:t>
      </w:r>
    </w:p>
    <w:p w14:paraId="51A35D4D" w14:textId="590943C9" w:rsidR="004D73F3" w:rsidRPr="000A1113" w:rsidRDefault="004D73F3" w:rsidP="00F82CF8">
      <w:r w:rsidRPr="000A1113">
        <w:t xml:space="preserve">Provides </w:t>
      </w:r>
      <w:r w:rsidRPr="000A1113">
        <w:rPr>
          <w:b/>
        </w:rPr>
        <w:t>free</w:t>
      </w:r>
      <w:r w:rsidRPr="000A1113">
        <w:t xml:space="preserve"> employment</w:t>
      </w:r>
      <w:r w:rsidR="008B7EA7" w:rsidRPr="000A1113">
        <w:t xml:space="preserve"> tools</w:t>
      </w:r>
      <w:r w:rsidR="004247A6" w:rsidRPr="000A1113">
        <w:t>, development opportunities</w:t>
      </w:r>
      <w:r w:rsidR="008B7EA7" w:rsidRPr="000A1113">
        <w:t xml:space="preserve"> and</w:t>
      </w:r>
      <w:r w:rsidRPr="000A1113">
        <w:t xml:space="preserve"> resources</w:t>
      </w:r>
      <w:r w:rsidR="008B7EA7" w:rsidRPr="000A1113">
        <w:t xml:space="preserve"> to connect the military community with civilian companies</w:t>
      </w:r>
      <w:r w:rsidRPr="000A1113">
        <w:t>.</w:t>
      </w:r>
    </w:p>
    <w:p w14:paraId="033F3A9A" w14:textId="77777777" w:rsidR="004D73F3" w:rsidRPr="000A1113" w:rsidRDefault="004D73F3" w:rsidP="00F82CF8">
      <w:r w:rsidRPr="000A1113">
        <w:rPr>
          <w:i/>
        </w:rPr>
        <w:t>Eligibility:</w:t>
      </w:r>
      <w:r w:rsidRPr="000A1113">
        <w:t xml:space="preserve"> </w:t>
      </w:r>
    </w:p>
    <w:p w14:paraId="2BB7E171" w14:textId="76EE401A" w:rsidR="004D73F3" w:rsidRPr="000A1113" w:rsidRDefault="00D6499E" w:rsidP="00F82CF8">
      <w:pPr>
        <w:pStyle w:val="ListParagraph"/>
        <w:numPr>
          <w:ilvl w:val="0"/>
          <w:numId w:val="6"/>
        </w:numPr>
      </w:pPr>
      <w:r w:rsidRPr="000A1113">
        <w:t xml:space="preserve">All </w:t>
      </w:r>
      <w:r w:rsidR="001E76D2">
        <w:t>s</w:t>
      </w:r>
      <w:r w:rsidRPr="000A1113">
        <w:t>ervice members</w:t>
      </w:r>
    </w:p>
    <w:p w14:paraId="48506812" w14:textId="7103FE1E" w:rsidR="004D73F3" w:rsidRPr="000A1113" w:rsidRDefault="00D6499E" w:rsidP="00F82CF8">
      <w:pPr>
        <w:pStyle w:val="ListParagraph"/>
        <w:numPr>
          <w:ilvl w:val="0"/>
          <w:numId w:val="6"/>
        </w:numPr>
      </w:pPr>
      <w:r w:rsidRPr="000A1113">
        <w:t>Military spouses</w:t>
      </w:r>
    </w:p>
    <w:p w14:paraId="7AFCD8B3" w14:textId="11C84FAD" w:rsidR="004D73F3" w:rsidRPr="000A1113" w:rsidRDefault="004D73F3" w:rsidP="00F82CF8">
      <w:pPr>
        <w:pStyle w:val="ListParagraph"/>
        <w:numPr>
          <w:ilvl w:val="0"/>
          <w:numId w:val="6"/>
        </w:numPr>
      </w:pPr>
      <w:r w:rsidRPr="000A1113">
        <w:t>Veterans</w:t>
      </w:r>
    </w:p>
    <w:p w14:paraId="0DBC73D5" w14:textId="6B01F912" w:rsidR="006A6ADE" w:rsidRPr="000A1113" w:rsidRDefault="00A063F8" w:rsidP="00F82CF8">
      <w:hyperlink r:id="rId49" w:history="1">
        <w:r w:rsidR="004D73F3" w:rsidRPr="00382029">
          <w:rPr>
            <w:rStyle w:val="Hyperlink"/>
          </w:rPr>
          <w:t>https://www.hiringourheroes.org/military-spouses</w:t>
        </w:r>
      </w:hyperlink>
      <w:r w:rsidR="004D73F3" w:rsidRPr="000A1113">
        <w:t xml:space="preserve"> </w:t>
      </w:r>
    </w:p>
    <w:p w14:paraId="71978297" w14:textId="1CA8A926" w:rsidR="0023671F" w:rsidRPr="000A1113" w:rsidRDefault="001010BB" w:rsidP="00F82CF8">
      <w:pPr>
        <w:pStyle w:val="Heading3"/>
      </w:pPr>
      <w:bookmarkStart w:id="199" w:name="_Toc61355007"/>
      <w:r w:rsidRPr="000A1113">
        <w:t>Spouse Education and Career Opportunities Program</w:t>
      </w:r>
      <w:bookmarkEnd w:id="195"/>
      <w:bookmarkEnd w:id="196"/>
      <w:bookmarkEnd w:id="197"/>
      <w:bookmarkEnd w:id="198"/>
      <w:bookmarkEnd w:id="199"/>
    </w:p>
    <w:p w14:paraId="5C79BE5C" w14:textId="7073C22D" w:rsidR="0023671F" w:rsidRPr="000A1113" w:rsidRDefault="001010BB" w:rsidP="0023671F">
      <w:r w:rsidRPr="000A1113">
        <w:t xml:space="preserve">Provides </w:t>
      </w:r>
      <w:r w:rsidRPr="000A1113">
        <w:rPr>
          <w:b/>
        </w:rPr>
        <w:t>free</w:t>
      </w:r>
      <w:r w:rsidRPr="000A1113">
        <w:t xml:space="preserve"> education and personalized career guidance to military spouses worldwide and offers comprehensive resources and tools for all stages of career progression</w:t>
      </w:r>
      <w:r w:rsidR="000259E4" w:rsidRPr="000A1113">
        <w:t>.</w:t>
      </w:r>
    </w:p>
    <w:p w14:paraId="48F2174B" w14:textId="77777777" w:rsidR="00B455FA" w:rsidRPr="000A1113" w:rsidRDefault="00B455FA" w:rsidP="00B455FA">
      <w:r w:rsidRPr="000A1113">
        <w:rPr>
          <w:i/>
        </w:rPr>
        <w:t>Eligibility:</w:t>
      </w:r>
      <w:r w:rsidRPr="000A1113">
        <w:t xml:space="preserve"> </w:t>
      </w:r>
    </w:p>
    <w:p w14:paraId="4E83A13F" w14:textId="77777777" w:rsidR="000259E4" w:rsidRPr="000A1113" w:rsidRDefault="000259E4" w:rsidP="000259E4">
      <w:pPr>
        <w:pStyle w:val="ListParagraph"/>
        <w:numPr>
          <w:ilvl w:val="0"/>
          <w:numId w:val="6"/>
        </w:numPr>
      </w:pPr>
      <w:r w:rsidRPr="000A1113">
        <w:t>Military spouses</w:t>
      </w:r>
    </w:p>
    <w:p w14:paraId="29E33D3C" w14:textId="7BC60AE0" w:rsidR="0023671F" w:rsidRPr="000A1113" w:rsidRDefault="00A063F8" w:rsidP="0023671F">
      <w:hyperlink r:id="rId50" w:history="1">
        <w:r w:rsidR="001010BB" w:rsidRPr="00382029">
          <w:rPr>
            <w:rStyle w:val="Hyperlink"/>
          </w:rPr>
          <w:t>https://myseco.militaryonesource.mil/portal</w:t>
        </w:r>
      </w:hyperlink>
    </w:p>
    <w:p w14:paraId="1589536E" w14:textId="447D92C1" w:rsidR="00CA54EB" w:rsidRPr="000A1113" w:rsidRDefault="0023671F" w:rsidP="00F82CF8">
      <w:pPr>
        <w:pStyle w:val="Heading3"/>
      </w:pPr>
      <w:bookmarkStart w:id="200" w:name="_Toc55897141"/>
      <w:bookmarkStart w:id="201" w:name="_Toc55897231"/>
      <w:bookmarkStart w:id="202" w:name="_Toc55978237"/>
      <w:bookmarkStart w:id="203" w:name="_Toc55980536"/>
      <w:bookmarkStart w:id="204" w:name="_Toc61355008"/>
      <w:proofErr w:type="spellStart"/>
      <w:r w:rsidRPr="000A1113">
        <w:t>Career</w:t>
      </w:r>
      <w:r w:rsidR="00CA54EB" w:rsidRPr="000A1113">
        <w:t>OneStop</w:t>
      </w:r>
      <w:bookmarkEnd w:id="200"/>
      <w:bookmarkEnd w:id="201"/>
      <w:bookmarkEnd w:id="202"/>
      <w:bookmarkEnd w:id="203"/>
      <w:bookmarkEnd w:id="204"/>
      <w:proofErr w:type="spellEnd"/>
    </w:p>
    <w:p w14:paraId="312BD37F" w14:textId="071131F7" w:rsidR="00C12E29" w:rsidRPr="000A1113" w:rsidRDefault="0023671F" w:rsidP="0023671F">
      <w:r w:rsidRPr="000A1113">
        <w:t xml:space="preserve">Provides </w:t>
      </w:r>
      <w:r w:rsidR="00F916B4" w:rsidRPr="000A1113">
        <w:rPr>
          <w:b/>
        </w:rPr>
        <w:t>free</w:t>
      </w:r>
      <w:r w:rsidR="00F916B4" w:rsidRPr="000A1113">
        <w:t xml:space="preserve"> </w:t>
      </w:r>
      <w:r w:rsidRPr="000A1113">
        <w:t xml:space="preserve">employment, </w:t>
      </w:r>
      <w:proofErr w:type="gramStart"/>
      <w:r w:rsidRPr="000A1113">
        <w:t>education</w:t>
      </w:r>
      <w:proofErr w:type="gramEnd"/>
      <w:r w:rsidRPr="000A1113">
        <w:t xml:space="preserve"> and relocation resources</w:t>
      </w:r>
      <w:r w:rsidR="00C12E29" w:rsidRPr="000A1113">
        <w:t>.</w:t>
      </w:r>
    </w:p>
    <w:p w14:paraId="021DAADB" w14:textId="77777777" w:rsidR="000259E4" w:rsidRPr="000A1113" w:rsidRDefault="000259E4" w:rsidP="000259E4">
      <w:r w:rsidRPr="000A1113">
        <w:rPr>
          <w:i/>
        </w:rPr>
        <w:t>Eligibility:</w:t>
      </w:r>
      <w:r w:rsidRPr="000A1113">
        <w:t xml:space="preserve"> </w:t>
      </w:r>
    </w:p>
    <w:p w14:paraId="169AF072" w14:textId="2260CB89" w:rsidR="004247A6" w:rsidRPr="000A1113" w:rsidRDefault="001E76D2" w:rsidP="004247A6">
      <w:pPr>
        <w:pStyle w:val="ListParagraph"/>
        <w:numPr>
          <w:ilvl w:val="0"/>
          <w:numId w:val="6"/>
        </w:numPr>
      </w:pPr>
      <w:r>
        <w:t>All s</w:t>
      </w:r>
      <w:r w:rsidR="004247A6" w:rsidRPr="000A1113">
        <w:t>ervice members</w:t>
      </w:r>
    </w:p>
    <w:p w14:paraId="5106FA17" w14:textId="77777777" w:rsidR="004247A6" w:rsidRPr="000A1113" w:rsidRDefault="004247A6" w:rsidP="004247A6">
      <w:pPr>
        <w:pStyle w:val="ListParagraph"/>
        <w:numPr>
          <w:ilvl w:val="0"/>
          <w:numId w:val="6"/>
        </w:numPr>
      </w:pPr>
      <w:r w:rsidRPr="000A1113">
        <w:t>Military spouses</w:t>
      </w:r>
    </w:p>
    <w:p w14:paraId="13B5126F" w14:textId="77777777" w:rsidR="004247A6" w:rsidRPr="000A1113" w:rsidRDefault="004247A6" w:rsidP="004247A6">
      <w:pPr>
        <w:pStyle w:val="ListParagraph"/>
        <w:numPr>
          <w:ilvl w:val="0"/>
          <w:numId w:val="6"/>
        </w:numPr>
      </w:pPr>
      <w:r w:rsidRPr="000A1113">
        <w:t>Veterans</w:t>
      </w:r>
    </w:p>
    <w:p w14:paraId="3939F055" w14:textId="08EF69A8" w:rsidR="00CA54EB" w:rsidRPr="000A1113" w:rsidRDefault="00A063F8" w:rsidP="0023671F">
      <w:hyperlink r:id="rId51" w:history="1">
        <w:r w:rsidR="0023671F" w:rsidRPr="004E7F69">
          <w:rPr>
            <w:rStyle w:val="Hyperlink"/>
          </w:rPr>
          <w:t>https://www.careeronestop.org/Mi</w:t>
        </w:r>
        <w:r w:rsidR="00CA54EB" w:rsidRPr="004E7F69">
          <w:rPr>
            <w:rStyle w:val="Hyperlink"/>
          </w:rPr>
          <w:t>litarySpouse/default.aspx</w:t>
        </w:r>
      </w:hyperlink>
    </w:p>
    <w:p w14:paraId="04D82132" w14:textId="77777777" w:rsidR="00944DB8" w:rsidRPr="000A1113" w:rsidRDefault="00944DB8" w:rsidP="00CA54EB">
      <w:pPr>
        <w:pStyle w:val="Heading1"/>
        <w:sectPr w:rsidR="00944DB8" w:rsidRPr="000A1113" w:rsidSect="001A6BB2">
          <w:type w:val="continuous"/>
          <w:pgSz w:w="12240" w:h="15840"/>
          <w:pgMar w:top="720" w:right="1080" w:bottom="1440" w:left="1080" w:header="720" w:footer="720" w:gutter="0"/>
          <w:cols w:num="2" w:space="360"/>
          <w:docGrid w:linePitch="360"/>
        </w:sectPr>
      </w:pPr>
    </w:p>
    <w:p w14:paraId="3C01A8ED" w14:textId="77777777" w:rsidR="00FE0D96" w:rsidRPr="000A1113" w:rsidRDefault="00FE0D96" w:rsidP="005A653B">
      <w:pPr>
        <w:pStyle w:val="Heading1"/>
      </w:pPr>
      <w:bookmarkStart w:id="205" w:name="ServiceBranchSpecific"/>
      <w:bookmarkStart w:id="206" w:name="_Toc57961139"/>
      <w:bookmarkStart w:id="207" w:name="_Toc61355009"/>
      <w:bookmarkStart w:id="208" w:name="_Toc66448132"/>
      <w:bookmarkStart w:id="209" w:name="_Toc66448303"/>
      <w:bookmarkStart w:id="210" w:name="_Toc55897146"/>
      <w:bookmarkStart w:id="211" w:name="_Toc55897236"/>
      <w:bookmarkStart w:id="212" w:name="_Toc55978242"/>
      <w:bookmarkStart w:id="213" w:name="_Toc55980541"/>
      <w:bookmarkEnd w:id="205"/>
      <w:r w:rsidRPr="000A1113">
        <w:lastRenderedPageBreak/>
        <w:t>Service Branch Resources</w:t>
      </w:r>
      <w:bookmarkEnd w:id="206"/>
      <w:bookmarkEnd w:id="207"/>
      <w:bookmarkEnd w:id="208"/>
      <w:bookmarkEnd w:id="209"/>
    </w:p>
    <w:p w14:paraId="407934C1" w14:textId="05AD3579" w:rsidR="00737D60" w:rsidRPr="000A1113" w:rsidRDefault="002F6129" w:rsidP="00384D32">
      <w:pPr>
        <w:pStyle w:val="Heading2"/>
      </w:pPr>
      <w:bookmarkStart w:id="214" w:name="_Toc61355010"/>
      <w:bookmarkStart w:id="215" w:name="_Toc66448133"/>
      <w:bookmarkStart w:id="216" w:name="_Toc66448304"/>
      <w:r w:rsidRPr="000A1113">
        <w:t>Army</w:t>
      </w:r>
      <w:bookmarkEnd w:id="210"/>
      <w:bookmarkEnd w:id="211"/>
      <w:bookmarkEnd w:id="212"/>
      <w:bookmarkEnd w:id="213"/>
      <w:bookmarkEnd w:id="214"/>
      <w:bookmarkEnd w:id="215"/>
      <w:bookmarkEnd w:id="216"/>
    </w:p>
    <w:p w14:paraId="4300B41B" w14:textId="77777777" w:rsidR="00DE7B4B" w:rsidRPr="000A1113" w:rsidRDefault="00DE7B4B" w:rsidP="005965BC">
      <w:pPr>
        <w:pStyle w:val="Heading2"/>
        <w:sectPr w:rsidR="00DE7B4B" w:rsidRPr="000A1113" w:rsidSect="00446E37">
          <w:headerReference w:type="default" r:id="rId52"/>
          <w:pgSz w:w="12240" w:h="15840"/>
          <w:pgMar w:top="720" w:right="1080" w:bottom="1440" w:left="1080" w:header="720" w:footer="0" w:gutter="0"/>
          <w:cols w:space="360"/>
          <w:docGrid w:linePitch="360"/>
        </w:sectPr>
      </w:pPr>
    </w:p>
    <w:p w14:paraId="10009B1C" w14:textId="58EBA903" w:rsidR="0023671F" w:rsidRPr="000A1113" w:rsidRDefault="004077C0" w:rsidP="005965BC">
      <w:pPr>
        <w:pStyle w:val="Heading3"/>
      </w:pPr>
      <w:bookmarkStart w:id="217" w:name="_Toc55897147"/>
      <w:bookmarkStart w:id="218" w:name="_Toc55897237"/>
      <w:bookmarkStart w:id="219" w:name="_Toc55978243"/>
      <w:bookmarkStart w:id="220" w:name="_Toc55980542"/>
      <w:r>
        <w:t>Family Readiness Group</w:t>
      </w:r>
      <w:bookmarkEnd w:id="217"/>
      <w:bookmarkEnd w:id="218"/>
      <w:bookmarkEnd w:id="219"/>
      <w:bookmarkEnd w:id="220"/>
    </w:p>
    <w:p w14:paraId="024B2AC3" w14:textId="77DAF3C9" w:rsidR="0023671F" w:rsidRPr="000A1113" w:rsidRDefault="0023671F" w:rsidP="007061C6">
      <w:pPr>
        <w:keepNext/>
        <w:keepLines/>
      </w:pPr>
      <w:r w:rsidRPr="000A1113">
        <w:t xml:space="preserve">Provides family members with </w:t>
      </w:r>
      <w:r w:rsidR="00F916B4" w:rsidRPr="000A1113">
        <w:rPr>
          <w:b/>
        </w:rPr>
        <w:t>free</w:t>
      </w:r>
      <w:r w:rsidR="00F916B4" w:rsidRPr="000A1113">
        <w:t xml:space="preserve"> resources, </w:t>
      </w:r>
      <w:proofErr w:type="gramStart"/>
      <w:r w:rsidR="00F916B4" w:rsidRPr="000A1113">
        <w:t>support</w:t>
      </w:r>
      <w:proofErr w:type="gramEnd"/>
      <w:r w:rsidR="00F916B4" w:rsidRPr="000A1113">
        <w:t xml:space="preserve"> and </w:t>
      </w:r>
      <w:r w:rsidRPr="000A1113">
        <w:t xml:space="preserve">information about </w:t>
      </w:r>
      <w:r w:rsidR="00C7552C">
        <w:t>their s</w:t>
      </w:r>
      <w:r w:rsidR="008F5697" w:rsidRPr="000A1113">
        <w:t>oldier</w:t>
      </w:r>
      <w:r w:rsidR="004C0D1D" w:rsidRPr="000A1113">
        <w:t>’s</w:t>
      </w:r>
      <w:r w:rsidR="008F5697" w:rsidRPr="000A1113">
        <w:t xml:space="preserve"> </w:t>
      </w:r>
      <w:r w:rsidRPr="000A1113">
        <w:t>Army unit.</w:t>
      </w:r>
    </w:p>
    <w:p w14:paraId="35C06384" w14:textId="56577691" w:rsidR="0009276A" w:rsidRPr="000A1113" w:rsidRDefault="0009276A" w:rsidP="0009276A">
      <w:r w:rsidRPr="000A1113">
        <w:rPr>
          <w:i/>
        </w:rPr>
        <w:t>Eligibility:</w:t>
      </w:r>
      <w:r w:rsidRPr="000A1113">
        <w:t xml:space="preserve"> </w:t>
      </w:r>
    </w:p>
    <w:p w14:paraId="02386C13" w14:textId="1D39B684" w:rsidR="004C0D1D" w:rsidRPr="000A1113" w:rsidRDefault="00294165" w:rsidP="0009276A">
      <w:pPr>
        <w:pStyle w:val="ListParagraph"/>
        <w:keepNext/>
        <w:keepLines/>
        <w:numPr>
          <w:ilvl w:val="0"/>
          <w:numId w:val="6"/>
        </w:numPr>
      </w:pPr>
      <w:r w:rsidRPr="000A1113">
        <w:t>S</w:t>
      </w:r>
      <w:r w:rsidR="004C0D1D" w:rsidRPr="000A1113">
        <w:t>oldiers and their family members</w:t>
      </w:r>
    </w:p>
    <w:p w14:paraId="0980B572" w14:textId="371ABA4C" w:rsidR="007A2EFD" w:rsidRPr="000A1113" w:rsidRDefault="004C0D1D" w:rsidP="00A2272B">
      <w:pPr>
        <w:pStyle w:val="ListParagraph"/>
        <w:keepNext/>
        <w:keepLines/>
        <w:numPr>
          <w:ilvl w:val="0"/>
          <w:numId w:val="6"/>
        </w:numPr>
        <w:contextualSpacing w:val="0"/>
      </w:pPr>
      <w:r w:rsidRPr="000A1113">
        <w:t>Department of Army</w:t>
      </w:r>
      <w:r w:rsidR="0023671F" w:rsidRPr="000A1113">
        <w:t xml:space="preserve"> civilians and their family members</w:t>
      </w:r>
    </w:p>
    <w:p w14:paraId="0B24CE2C" w14:textId="3D80C70D" w:rsidR="006D06E4" w:rsidRPr="000A1113" w:rsidRDefault="00A063F8" w:rsidP="007061C6">
      <w:pPr>
        <w:keepNext/>
        <w:keepLines/>
        <w:rPr>
          <w:rStyle w:val="Hyperlink"/>
          <w:color w:val="auto"/>
          <w:u w:val="none"/>
        </w:rPr>
      </w:pPr>
      <w:hyperlink r:id="rId53" w:history="1">
        <w:r w:rsidR="006D06E4" w:rsidRPr="004E7F69">
          <w:rPr>
            <w:rStyle w:val="Hyperlink"/>
          </w:rPr>
          <w:t>https://www.armyfrg.org/skins/frg/home.aspx</w:t>
        </w:r>
      </w:hyperlink>
    </w:p>
    <w:p w14:paraId="4F87F7B9" w14:textId="789E6C13" w:rsidR="008526C6" w:rsidRPr="000A1113" w:rsidRDefault="008526C6" w:rsidP="008526C6">
      <w:pPr>
        <w:pStyle w:val="Heading3"/>
      </w:pPr>
      <w:r w:rsidRPr="000A1113">
        <w:t>Army Morale, Welfare and Recreation</w:t>
      </w:r>
      <w:r w:rsidR="009243A2">
        <w:t xml:space="preserve"> </w:t>
      </w:r>
      <w:r w:rsidRPr="000A1113">
        <w:t>Program</w:t>
      </w:r>
    </w:p>
    <w:p w14:paraId="675E1471" w14:textId="5A8D62D3" w:rsidR="00D626DF" w:rsidRPr="000A1113" w:rsidRDefault="007A606F" w:rsidP="008526C6">
      <w:pPr>
        <w:rPr>
          <w:bCs/>
        </w:rPr>
      </w:pPr>
      <w:r w:rsidRPr="000A1113">
        <w:rPr>
          <w:bCs/>
        </w:rPr>
        <w:t>S</w:t>
      </w:r>
      <w:r w:rsidR="008526C6" w:rsidRPr="000A1113">
        <w:rPr>
          <w:bCs/>
        </w:rPr>
        <w:t>upports readiness</w:t>
      </w:r>
      <w:r w:rsidR="007C4375" w:rsidRPr="000A1113">
        <w:rPr>
          <w:bCs/>
        </w:rPr>
        <w:t xml:space="preserve"> and resilience</w:t>
      </w:r>
      <w:r w:rsidR="008526C6" w:rsidRPr="000A1113">
        <w:rPr>
          <w:bCs/>
        </w:rPr>
        <w:t xml:space="preserve"> by providing a varie</w:t>
      </w:r>
      <w:r w:rsidRPr="000A1113">
        <w:rPr>
          <w:bCs/>
        </w:rPr>
        <w:t xml:space="preserve">ty of </w:t>
      </w:r>
      <w:r w:rsidR="00D626DF" w:rsidRPr="000A1113">
        <w:rPr>
          <w:bCs/>
        </w:rPr>
        <w:t>activities and services</w:t>
      </w:r>
      <w:r w:rsidR="007C4375" w:rsidRPr="000A1113">
        <w:rPr>
          <w:bCs/>
        </w:rPr>
        <w:t>, find your local MWR through website below</w:t>
      </w:r>
      <w:r w:rsidR="00D626DF" w:rsidRPr="000A1113">
        <w:rPr>
          <w:bCs/>
        </w:rPr>
        <w:t>.</w:t>
      </w:r>
    </w:p>
    <w:p w14:paraId="7765A809" w14:textId="77777777" w:rsidR="00D626DF" w:rsidRPr="000A1113" w:rsidRDefault="00D626DF" w:rsidP="008526C6">
      <w:r w:rsidRPr="000A1113">
        <w:rPr>
          <w:i/>
        </w:rPr>
        <w:t>Eligibility:</w:t>
      </w:r>
      <w:r w:rsidRPr="000A1113">
        <w:t xml:space="preserve"> </w:t>
      </w:r>
    </w:p>
    <w:p w14:paraId="173BAAA6" w14:textId="6E0FF9FD" w:rsidR="00D626DF" w:rsidRPr="000A1113" w:rsidRDefault="00D626DF" w:rsidP="00D626DF">
      <w:pPr>
        <w:pStyle w:val="ListParagraph"/>
        <w:numPr>
          <w:ilvl w:val="0"/>
          <w:numId w:val="10"/>
        </w:numPr>
      </w:pPr>
      <w:r w:rsidRPr="000A1113">
        <w:rPr>
          <w:bCs/>
        </w:rPr>
        <w:t>Soldiers and their family members</w:t>
      </w:r>
    </w:p>
    <w:p w14:paraId="5772A13C" w14:textId="77777777" w:rsidR="00D626DF" w:rsidRPr="000A1113" w:rsidRDefault="00D626DF" w:rsidP="00D626DF">
      <w:pPr>
        <w:pStyle w:val="ListParagraph"/>
        <w:numPr>
          <w:ilvl w:val="0"/>
          <w:numId w:val="10"/>
        </w:numPr>
      </w:pPr>
      <w:r w:rsidRPr="000A1113">
        <w:rPr>
          <w:bCs/>
        </w:rPr>
        <w:t>Civilian employees</w:t>
      </w:r>
    </w:p>
    <w:p w14:paraId="0DD875C9" w14:textId="77777777" w:rsidR="00D626DF" w:rsidRPr="000A1113" w:rsidRDefault="00D626DF" w:rsidP="00D626DF">
      <w:pPr>
        <w:pStyle w:val="ListParagraph"/>
        <w:numPr>
          <w:ilvl w:val="0"/>
          <w:numId w:val="10"/>
        </w:numPr>
      </w:pPr>
      <w:r w:rsidRPr="000A1113">
        <w:rPr>
          <w:bCs/>
        </w:rPr>
        <w:t>Military retirees</w:t>
      </w:r>
    </w:p>
    <w:p w14:paraId="4617F0A9" w14:textId="3EB9C1C9" w:rsidR="00D626DF" w:rsidRPr="000A1113" w:rsidRDefault="00D626DF" w:rsidP="00886235">
      <w:pPr>
        <w:pStyle w:val="ListParagraph"/>
        <w:numPr>
          <w:ilvl w:val="0"/>
          <w:numId w:val="10"/>
        </w:numPr>
        <w:contextualSpacing w:val="0"/>
      </w:pPr>
      <w:r w:rsidRPr="000A1113">
        <w:rPr>
          <w:bCs/>
        </w:rPr>
        <w:t>E</w:t>
      </w:r>
      <w:r w:rsidR="008526C6" w:rsidRPr="000A1113">
        <w:rPr>
          <w:bCs/>
        </w:rPr>
        <w:t>ligible participants</w:t>
      </w:r>
      <w:r w:rsidR="007C7D6C" w:rsidRPr="000A1113">
        <w:rPr>
          <w:bCs/>
        </w:rPr>
        <w:t xml:space="preserve"> </w:t>
      </w:r>
      <w:r w:rsidR="008526C6" w:rsidRPr="000A1113">
        <w:rPr>
          <w:bCs/>
        </w:rPr>
        <w:t>for as long as they are associated with the Army</w:t>
      </w:r>
    </w:p>
    <w:p w14:paraId="0804D5CC" w14:textId="3E85BEA9" w:rsidR="008526C6" w:rsidRPr="000A1113" w:rsidRDefault="00422BC7" w:rsidP="008526C6">
      <w:r w:rsidRPr="000A1113">
        <w:rPr>
          <w:rStyle w:val="Hyperlink"/>
          <w:color w:val="auto"/>
          <w:u w:val="none"/>
        </w:rPr>
        <w:t>https://www.armymwr.com</w:t>
      </w:r>
      <w:r w:rsidRPr="000A1113">
        <w:t xml:space="preserve"> </w:t>
      </w:r>
    </w:p>
    <w:p w14:paraId="617BFD71" w14:textId="77777777" w:rsidR="006D06E4" w:rsidRPr="000A1113" w:rsidRDefault="006D06E4" w:rsidP="006D06E4">
      <w:pPr>
        <w:pStyle w:val="Heading3"/>
      </w:pPr>
      <w:bookmarkStart w:id="221" w:name="_Toc55897148"/>
      <w:bookmarkStart w:id="222" w:name="_Toc55897238"/>
      <w:bookmarkStart w:id="223" w:name="_Toc55978244"/>
      <w:bookmarkStart w:id="224" w:name="_Toc55980543"/>
      <w:r w:rsidRPr="000A1113">
        <w:t>Army Emergency Relief</w:t>
      </w:r>
    </w:p>
    <w:p w14:paraId="6CB6CA77" w14:textId="25C74FF9" w:rsidR="006D06E4" w:rsidRPr="000A1113" w:rsidRDefault="006D06E4" w:rsidP="006D06E4">
      <w:r w:rsidRPr="000A1113">
        <w:t xml:space="preserve">A non-profit organization that provides funds to help </w:t>
      </w:r>
      <w:r w:rsidR="00C7552C">
        <w:t>s</w:t>
      </w:r>
      <w:r w:rsidRPr="000A1113">
        <w:t>oldiers who have experienced an emergency with immediate financial needs</w:t>
      </w:r>
      <w:r w:rsidR="001E76D2">
        <w:t>,</w:t>
      </w:r>
      <w:r w:rsidRPr="000A1113">
        <w:t xml:space="preserve"> such as rent, utilities and emergency travel. Find your local office through website below.</w:t>
      </w:r>
    </w:p>
    <w:p w14:paraId="3B821F15" w14:textId="77777777" w:rsidR="006D06E4" w:rsidRPr="000A1113" w:rsidRDefault="006D06E4" w:rsidP="006D06E4">
      <w:pPr>
        <w:pStyle w:val="ListParagraph"/>
        <w:numPr>
          <w:ilvl w:val="0"/>
          <w:numId w:val="6"/>
        </w:numPr>
      </w:pPr>
      <w:r w:rsidRPr="000A1113">
        <w:t>Soldiers and their family members</w:t>
      </w:r>
    </w:p>
    <w:p w14:paraId="09EF392E" w14:textId="4B6F0B84" w:rsidR="006D06E4" w:rsidRPr="000A1113" w:rsidRDefault="00A063F8" w:rsidP="006D06E4">
      <w:pPr>
        <w:rPr>
          <w:rStyle w:val="Hyperlink"/>
          <w:color w:val="auto"/>
          <w:u w:val="none"/>
        </w:rPr>
      </w:pPr>
      <w:hyperlink r:id="rId54" w:history="1">
        <w:r w:rsidR="006D06E4" w:rsidRPr="004E7F69">
          <w:rPr>
            <w:rStyle w:val="Hyperlink"/>
          </w:rPr>
          <w:t>https://www.armyemergencyrelief.org/assistance/</w:t>
        </w:r>
      </w:hyperlink>
    </w:p>
    <w:p w14:paraId="5CC09656" w14:textId="76648220" w:rsidR="00737D60" w:rsidRPr="000A1113" w:rsidRDefault="00E66700" w:rsidP="004E7F69">
      <w:pPr>
        <w:rPr>
          <w:rStyle w:val="Heading3Char"/>
          <w:b w:val="0"/>
        </w:rPr>
      </w:pPr>
      <w:r w:rsidRPr="000A1113">
        <w:rPr>
          <w:rStyle w:val="Hyperlink"/>
          <w:color w:val="auto"/>
          <w:u w:val="none"/>
        </w:rPr>
        <w:br w:type="column"/>
      </w:r>
      <w:proofErr w:type="spellStart"/>
      <w:r w:rsidR="00737D60" w:rsidRPr="000A1113">
        <w:rPr>
          <w:rStyle w:val="Heading3Char"/>
          <w:b w:val="0"/>
        </w:rPr>
        <w:t>GoArmy</w:t>
      </w:r>
      <w:proofErr w:type="spellEnd"/>
      <w:r w:rsidR="00737D60" w:rsidRPr="000A1113">
        <w:rPr>
          <w:rStyle w:val="Heading3Char"/>
          <w:b w:val="0"/>
        </w:rPr>
        <w:t xml:space="preserve"> Families</w:t>
      </w:r>
      <w:bookmarkEnd w:id="221"/>
      <w:bookmarkEnd w:id="222"/>
      <w:bookmarkEnd w:id="223"/>
      <w:bookmarkEnd w:id="224"/>
    </w:p>
    <w:p w14:paraId="73FF2D41" w14:textId="635CA6EB" w:rsidR="00D34E00" w:rsidRPr="000A1113" w:rsidRDefault="0023671F" w:rsidP="007061C6">
      <w:pPr>
        <w:keepNext/>
        <w:keepLines/>
      </w:pPr>
      <w:r w:rsidRPr="000A1113">
        <w:t xml:space="preserve">Provides </w:t>
      </w:r>
      <w:r w:rsidR="00F916B4" w:rsidRPr="000A1113">
        <w:rPr>
          <w:b/>
        </w:rPr>
        <w:t>free</w:t>
      </w:r>
      <w:r w:rsidR="00F916B4" w:rsidRPr="000A1113">
        <w:t xml:space="preserve"> </w:t>
      </w:r>
      <w:r w:rsidRPr="000A1113">
        <w:t xml:space="preserve">information and resources on what to expect when you </w:t>
      </w:r>
      <w:r w:rsidR="00D34E00" w:rsidRPr="000A1113">
        <w:t xml:space="preserve">or </w:t>
      </w:r>
      <w:r w:rsidR="00F11C63" w:rsidRPr="000A1113">
        <w:t>your</w:t>
      </w:r>
      <w:r w:rsidR="00D34E00" w:rsidRPr="000A1113">
        <w:t xml:space="preserve"> loved one joins the Army. </w:t>
      </w:r>
    </w:p>
    <w:p w14:paraId="1A340F65" w14:textId="54E6E5F6" w:rsidR="0009276A" w:rsidRPr="000A1113" w:rsidRDefault="0009276A" w:rsidP="0009276A">
      <w:r w:rsidRPr="000A1113">
        <w:rPr>
          <w:i/>
        </w:rPr>
        <w:t>Eligibility:</w:t>
      </w:r>
      <w:r w:rsidRPr="000A1113">
        <w:t xml:space="preserve"> </w:t>
      </w:r>
    </w:p>
    <w:p w14:paraId="181057CC" w14:textId="649E052F" w:rsidR="00D34E00" w:rsidRPr="000A1113" w:rsidRDefault="00294165" w:rsidP="0009276A">
      <w:pPr>
        <w:pStyle w:val="ListParagraph"/>
        <w:keepNext/>
        <w:keepLines/>
        <w:numPr>
          <w:ilvl w:val="0"/>
          <w:numId w:val="6"/>
        </w:numPr>
      </w:pPr>
      <w:r w:rsidRPr="000A1113">
        <w:t>Everyone</w:t>
      </w:r>
    </w:p>
    <w:p w14:paraId="2032532C" w14:textId="2AF66C58" w:rsidR="00D626DF" w:rsidRPr="000A1113" w:rsidRDefault="00A063F8" w:rsidP="00D626DF">
      <w:pPr>
        <w:keepNext/>
        <w:keepLines/>
      </w:pPr>
      <w:hyperlink r:id="rId55" w:history="1">
        <w:r w:rsidR="0023671F" w:rsidRPr="004E7F69">
          <w:rPr>
            <w:rStyle w:val="Hyperlink"/>
          </w:rPr>
          <w:t>https://www.goarmy.co</w:t>
        </w:r>
        <w:r w:rsidR="006903FF" w:rsidRPr="004E7F69">
          <w:rPr>
            <w:rStyle w:val="Hyperlink"/>
          </w:rPr>
          <w:t>m/parents/army-families.html</w:t>
        </w:r>
      </w:hyperlink>
    </w:p>
    <w:p w14:paraId="6F9849F4" w14:textId="763A7695" w:rsidR="00D626DF" w:rsidRPr="000A1113" w:rsidRDefault="00D626DF" w:rsidP="00D626DF">
      <w:pPr>
        <w:pStyle w:val="Heading3"/>
      </w:pPr>
      <w:r w:rsidRPr="000A1113">
        <w:t>Army Strong Bonds</w:t>
      </w:r>
    </w:p>
    <w:p w14:paraId="08F3D920" w14:textId="2B276345" w:rsidR="00D626DF" w:rsidRPr="000A1113" w:rsidRDefault="00D626DF" w:rsidP="00D626DF">
      <w:r w:rsidRPr="000A1113">
        <w:t xml:space="preserve">A unit-based, chaplain-led program </w:t>
      </w:r>
      <w:r w:rsidR="007513DB" w:rsidRPr="000A1113">
        <w:t>that</w:t>
      </w:r>
      <w:r w:rsidRPr="000A1113">
        <w:t xml:space="preserve"> </w:t>
      </w:r>
      <w:r w:rsidR="00F11C63" w:rsidRPr="000A1113">
        <w:t>builds</w:t>
      </w:r>
      <w:r w:rsidRPr="000A1113">
        <w:t xml:space="preserve"> resiliency by strengthening Army </w:t>
      </w:r>
      <w:r w:rsidR="007513DB" w:rsidRPr="000A1113">
        <w:t>families</w:t>
      </w:r>
      <w:r w:rsidRPr="000A1113">
        <w:t>.</w:t>
      </w:r>
      <w:r w:rsidR="007513DB" w:rsidRPr="000A1113">
        <w:t xml:space="preserve"> Strong Bonds is conducted offsite using a retreat format </w:t>
      </w:r>
      <w:proofErr w:type="gramStart"/>
      <w:r w:rsidR="007513DB" w:rsidRPr="000A1113">
        <w:t>in order to</w:t>
      </w:r>
      <w:proofErr w:type="gramEnd"/>
      <w:r w:rsidR="007513DB" w:rsidRPr="000A1113">
        <w:t xml:space="preserve"> provide a fun, safe and secure environment to discuss relocations, deployments and other military lifestyle stressors. </w:t>
      </w:r>
    </w:p>
    <w:p w14:paraId="6E51C161" w14:textId="5374865E" w:rsidR="00D626DF" w:rsidRPr="000A1113" w:rsidRDefault="00D626DF" w:rsidP="00D626DF">
      <w:r w:rsidRPr="000A1113">
        <w:rPr>
          <w:i/>
        </w:rPr>
        <w:t>Eligibility:</w:t>
      </w:r>
      <w:r w:rsidRPr="000A1113">
        <w:t xml:space="preserve"> </w:t>
      </w:r>
    </w:p>
    <w:p w14:paraId="61FF4ACE" w14:textId="77777777" w:rsidR="00D626DF" w:rsidRPr="000A1113" w:rsidRDefault="00D626DF" w:rsidP="00D626DF">
      <w:pPr>
        <w:pStyle w:val="ListParagraph"/>
        <w:numPr>
          <w:ilvl w:val="0"/>
          <w:numId w:val="6"/>
        </w:numPr>
      </w:pPr>
      <w:r w:rsidRPr="000A1113">
        <w:t>Soldiers and their family members</w:t>
      </w:r>
    </w:p>
    <w:p w14:paraId="4223E0A9" w14:textId="48994A3E" w:rsidR="001861DC" w:rsidRPr="000A1113" w:rsidRDefault="00A063F8" w:rsidP="001E3933">
      <w:pPr>
        <w:rPr>
          <w:rStyle w:val="Hyperlink"/>
        </w:rPr>
      </w:pPr>
      <w:hyperlink r:id="rId56" w:history="1">
        <w:r w:rsidR="00D626DF" w:rsidRPr="004E7F69">
          <w:rPr>
            <w:rStyle w:val="Hyperlink"/>
          </w:rPr>
          <w:t>https://www.strongbonds.org</w:t>
        </w:r>
      </w:hyperlink>
    </w:p>
    <w:p w14:paraId="2CCE2CBD" w14:textId="77777777" w:rsidR="001861DC" w:rsidRPr="000A1113" w:rsidRDefault="001861DC">
      <w:pPr>
        <w:spacing w:after="0" w:line="240" w:lineRule="auto"/>
        <w:rPr>
          <w:rStyle w:val="Hyperlink"/>
        </w:rPr>
      </w:pPr>
      <w:r w:rsidRPr="000A1113">
        <w:rPr>
          <w:rStyle w:val="Hyperlink"/>
        </w:rPr>
        <w:br w:type="page"/>
      </w:r>
    </w:p>
    <w:p w14:paraId="1AE8553D" w14:textId="32C76A31" w:rsidR="00886235" w:rsidRPr="000A1113" w:rsidRDefault="00886235" w:rsidP="00D626DF">
      <w:pPr>
        <w:sectPr w:rsidR="00886235" w:rsidRPr="000A1113" w:rsidSect="001A6BB2">
          <w:type w:val="continuous"/>
          <w:pgSz w:w="12240" w:h="15840"/>
          <w:pgMar w:top="720" w:right="1080" w:bottom="1440" w:left="1080" w:header="720" w:footer="720" w:gutter="0"/>
          <w:cols w:num="2" w:space="360"/>
          <w:docGrid w:linePitch="360"/>
        </w:sectPr>
      </w:pPr>
    </w:p>
    <w:p w14:paraId="52FC2A5B" w14:textId="11F2E0B9" w:rsidR="005B039F" w:rsidRPr="000A1113" w:rsidRDefault="005B039F" w:rsidP="005B039F">
      <w:pPr>
        <w:pStyle w:val="Heading1"/>
      </w:pPr>
      <w:bookmarkStart w:id="225" w:name="_Service_Branch_Resources"/>
      <w:bookmarkStart w:id="226" w:name="_Toc66448135"/>
      <w:bookmarkStart w:id="227" w:name="_Toc66448306"/>
      <w:bookmarkEnd w:id="225"/>
      <w:r w:rsidRPr="000A1113">
        <w:lastRenderedPageBreak/>
        <w:t>Service Branch Resources</w:t>
      </w:r>
      <w:bookmarkEnd w:id="226"/>
      <w:bookmarkEnd w:id="227"/>
    </w:p>
    <w:p w14:paraId="2EF1BA67" w14:textId="3EFE8E74" w:rsidR="005B039F" w:rsidRPr="000A1113" w:rsidRDefault="00886235" w:rsidP="00615DC2">
      <w:pPr>
        <w:pStyle w:val="Heading2"/>
      </w:pPr>
      <w:r w:rsidRPr="000A1113">
        <w:t xml:space="preserve">Navy </w:t>
      </w:r>
    </w:p>
    <w:p w14:paraId="0A88D6FD" w14:textId="77777777" w:rsidR="005B039F" w:rsidRPr="000A1113" w:rsidRDefault="005B039F" w:rsidP="005B039F">
      <w:pPr>
        <w:pStyle w:val="Heading2"/>
        <w:sectPr w:rsidR="005B039F" w:rsidRPr="000A1113" w:rsidSect="00446E37">
          <w:headerReference w:type="default" r:id="rId57"/>
          <w:type w:val="continuous"/>
          <w:pgSz w:w="12240" w:h="15840"/>
          <w:pgMar w:top="720" w:right="1080" w:bottom="1440" w:left="1080" w:header="720" w:footer="0" w:gutter="0"/>
          <w:cols w:space="360"/>
          <w:docGrid w:linePitch="360"/>
        </w:sectPr>
      </w:pPr>
    </w:p>
    <w:p w14:paraId="7B4C7F91" w14:textId="3ECC4913" w:rsidR="006B5AF6" w:rsidRPr="000A1113" w:rsidRDefault="006B5AF6" w:rsidP="006B5AF6">
      <w:pPr>
        <w:pStyle w:val="Heading3"/>
      </w:pPr>
      <w:r w:rsidRPr="000A1113">
        <w:t>Family Suicide Prevention Gatekeeper Training</w:t>
      </w:r>
    </w:p>
    <w:p w14:paraId="346E2F02" w14:textId="4A0E766E" w:rsidR="00AC5C7F" w:rsidRPr="000A1113" w:rsidRDefault="00D36226" w:rsidP="006B5AF6">
      <w:r w:rsidRPr="000A1113">
        <w:t>A suicide prevention training designed to teach</w:t>
      </w:r>
      <w:r w:rsidR="007513DB" w:rsidRPr="000A1113">
        <w:t xml:space="preserve"> Navy families </w:t>
      </w:r>
      <w:r w:rsidRPr="000A1113">
        <w:t>how</w:t>
      </w:r>
      <w:r w:rsidR="006B5AF6" w:rsidRPr="000A1113">
        <w:t xml:space="preserve"> to accurately assess </w:t>
      </w:r>
      <w:r w:rsidR="00B737C8" w:rsidRPr="000A1113">
        <w:t xml:space="preserve">and respond to </w:t>
      </w:r>
      <w:r w:rsidR="006B5AF6" w:rsidRPr="000A1113">
        <w:t>someone at risk</w:t>
      </w:r>
      <w:r w:rsidRPr="000A1113">
        <w:t xml:space="preserve"> for suicide</w:t>
      </w:r>
      <w:r w:rsidR="003F2BDB" w:rsidRPr="000A1113">
        <w:t xml:space="preserve">. For more information on how to receive </w:t>
      </w:r>
      <w:r w:rsidR="00B1100F" w:rsidRPr="000A1113">
        <w:t xml:space="preserve">this </w:t>
      </w:r>
      <w:r w:rsidR="003F2BDB" w:rsidRPr="000A1113">
        <w:t>training</w:t>
      </w:r>
      <w:r w:rsidR="001E76D2">
        <w:t>,</w:t>
      </w:r>
      <w:r w:rsidR="003F2BDB" w:rsidRPr="000A1113">
        <w:t xml:space="preserve"> contact </w:t>
      </w:r>
      <w:r w:rsidR="00042896" w:rsidRPr="000A1113">
        <w:t xml:space="preserve">your </w:t>
      </w:r>
      <w:r w:rsidR="003F2BDB" w:rsidRPr="000A1113">
        <w:t xml:space="preserve">installation </w:t>
      </w:r>
      <w:r w:rsidR="004077C0">
        <w:t>c</w:t>
      </w:r>
      <w:r w:rsidR="003F2BDB" w:rsidRPr="000A1113">
        <w:t xml:space="preserve">haplain or </w:t>
      </w:r>
      <w:r w:rsidR="00042896" w:rsidRPr="000A1113">
        <w:t xml:space="preserve">the </w:t>
      </w:r>
      <w:r w:rsidR="003F2BDB" w:rsidRPr="000A1113">
        <w:t>F</w:t>
      </w:r>
      <w:r w:rsidR="00B1100F" w:rsidRPr="000A1113">
        <w:t>lee</w:t>
      </w:r>
      <w:r w:rsidR="00B737C8" w:rsidRPr="000A1113">
        <w:t>t</w:t>
      </w:r>
      <w:r w:rsidR="00B1100F" w:rsidRPr="000A1113">
        <w:t xml:space="preserve"> and </w:t>
      </w:r>
      <w:r w:rsidR="003F2BDB" w:rsidRPr="000A1113">
        <w:t>F</w:t>
      </w:r>
      <w:r w:rsidR="00B1100F" w:rsidRPr="000A1113">
        <w:t xml:space="preserve">amily </w:t>
      </w:r>
      <w:r w:rsidR="003F2BDB" w:rsidRPr="000A1113">
        <w:t>S</w:t>
      </w:r>
      <w:r w:rsidR="00B1100F" w:rsidRPr="000A1113">
        <w:t xml:space="preserve">upport </w:t>
      </w:r>
      <w:r w:rsidR="003F2BDB" w:rsidRPr="000A1113">
        <w:t>P</w:t>
      </w:r>
      <w:r w:rsidR="00B1100F" w:rsidRPr="000A1113">
        <w:t>rogram</w:t>
      </w:r>
      <w:r w:rsidR="004077C0">
        <w:t>, or FFSP.</w:t>
      </w:r>
    </w:p>
    <w:p w14:paraId="33190954" w14:textId="77777777" w:rsidR="00AC5C7F" w:rsidRPr="000A1113" w:rsidRDefault="00AC5C7F" w:rsidP="006B5AF6">
      <w:r w:rsidRPr="000A1113">
        <w:rPr>
          <w:i/>
        </w:rPr>
        <w:t>Eligibility:</w:t>
      </w:r>
      <w:r w:rsidRPr="000A1113">
        <w:t xml:space="preserve"> </w:t>
      </w:r>
    </w:p>
    <w:p w14:paraId="4E47FABA" w14:textId="710018C5" w:rsidR="003F2BDB" w:rsidRPr="000A1113" w:rsidRDefault="00777FC5" w:rsidP="007A2EFD">
      <w:pPr>
        <w:pStyle w:val="ListParagraph"/>
        <w:numPr>
          <w:ilvl w:val="0"/>
          <w:numId w:val="6"/>
        </w:numPr>
        <w:contextualSpacing w:val="0"/>
      </w:pPr>
      <w:r w:rsidRPr="000A1113">
        <w:t>Sailors and their family members</w:t>
      </w:r>
    </w:p>
    <w:p w14:paraId="35CF89BC" w14:textId="4C8CBF0D" w:rsidR="00B737C8" w:rsidRPr="000A1113" w:rsidRDefault="00A063F8" w:rsidP="007A2EFD">
      <w:hyperlink r:id="rId58" w:history="1">
        <w:r w:rsidR="00B50339" w:rsidRPr="004E7F69">
          <w:rPr>
            <w:rStyle w:val="Hyperlink"/>
          </w:rPr>
          <w:t>https://www.mynavyhr.navy.mil/Support-Services/21st-Century-Sailor/Suicide-Prevention/Command-Leaders/Gatekeeper/</w:t>
        </w:r>
      </w:hyperlink>
      <w:r w:rsidR="00B50339" w:rsidRPr="000A1113">
        <w:t xml:space="preserve"> </w:t>
      </w:r>
    </w:p>
    <w:p w14:paraId="7A555AB3" w14:textId="401CD835" w:rsidR="00AF1FE4" w:rsidRPr="000A1113" w:rsidRDefault="00AF1FE4" w:rsidP="00AF1FE4">
      <w:pPr>
        <w:pStyle w:val="Heading3"/>
      </w:pPr>
      <w:r w:rsidRPr="000A1113">
        <w:t>Navy-Marine Corps Relief Society</w:t>
      </w:r>
    </w:p>
    <w:p w14:paraId="2D9F3096" w14:textId="39837381" w:rsidR="00AF1FE4" w:rsidRPr="000A1113" w:rsidRDefault="001E7B9D" w:rsidP="00AF1FE4">
      <w:r w:rsidRPr="000A1113">
        <w:t>Provides emergency financial assistance with basic living expenses</w:t>
      </w:r>
      <w:r w:rsidR="001E76D2">
        <w:t>,</w:t>
      </w:r>
      <w:r w:rsidR="004077C0">
        <w:t xml:space="preserve"> such as food, rent, utilities, </w:t>
      </w:r>
      <w:r w:rsidRPr="000A1113">
        <w:t>assistance with emergency transportation, funerals, medical and dental bills, essential car repair, pay problems and other emergency needs. Assistance is provided with loans or grants, depending on financial need.</w:t>
      </w:r>
      <w:r w:rsidR="0093172E" w:rsidRPr="000A1113">
        <w:t xml:space="preserve"> </w:t>
      </w:r>
      <w:r w:rsidR="005E59C3" w:rsidRPr="000A1113">
        <w:t>Find your local office through website below.</w:t>
      </w:r>
    </w:p>
    <w:p w14:paraId="3EF48175" w14:textId="77777777" w:rsidR="001E7B9D" w:rsidRPr="000A1113" w:rsidRDefault="001E7B9D" w:rsidP="007A2EFD">
      <w:r w:rsidRPr="000A1113">
        <w:rPr>
          <w:i/>
        </w:rPr>
        <w:t>Eligibility:</w:t>
      </w:r>
      <w:r w:rsidRPr="000A1113">
        <w:t xml:space="preserve"> </w:t>
      </w:r>
    </w:p>
    <w:p w14:paraId="45172E8F" w14:textId="343E1D60" w:rsidR="001E7B9D" w:rsidRPr="000A1113" w:rsidRDefault="001E7B9D" w:rsidP="007A2EFD">
      <w:pPr>
        <w:pStyle w:val="ListParagraph"/>
        <w:keepNext/>
        <w:keepLines/>
        <w:numPr>
          <w:ilvl w:val="0"/>
          <w:numId w:val="6"/>
        </w:numPr>
        <w:contextualSpacing w:val="0"/>
      </w:pPr>
      <w:r w:rsidRPr="000A1113">
        <w:t>Sailors and their family members</w:t>
      </w:r>
    </w:p>
    <w:p w14:paraId="4793B492" w14:textId="221C6B2E" w:rsidR="001E7B9D" w:rsidRPr="000A1113" w:rsidRDefault="00A063F8" w:rsidP="007A2EFD">
      <w:hyperlink r:id="rId59" w:history="1">
        <w:r w:rsidR="001E7B9D" w:rsidRPr="004E7F69">
          <w:rPr>
            <w:rStyle w:val="Hyperlink"/>
          </w:rPr>
          <w:t>https://www.nmcrs.org/pages/call-or-visit-an-nmcrs-office-today</w:t>
        </w:r>
      </w:hyperlink>
      <w:r w:rsidR="001E7B9D" w:rsidRPr="000A1113">
        <w:t xml:space="preserve"> </w:t>
      </w:r>
    </w:p>
    <w:p w14:paraId="69C25149" w14:textId="77777777" w:rsidR="00886235" w:rsidRPr="000A1113" w:rsidRDefault="00886235" w:rsidP="00886235">
      <w:pPr>
        <w:pStyle w:val="Heading3"/>
      </w:pPr>
      <w:r w:rsidRPr="000A1113">
        <w:t>Naval Services Family Line</w:t>
      </w:r>
    </w:p>
    <w:p w14:paraId="5EB5448B" w14:textId="2BCD5270" w:rsidR="00886235" w:rsidRPr="000A1113" w:rsidRDefault="00886235" w:rsidP="00886235">
      <w:pPr>
        <w:keepNext/>
        <w:keepLines/>
      </w:pPr>
      <w:r w:rsidRPr="000A1113">
        <w:t xml:space="preserve">Provides families with </w:t>
      </w:r>
      <w:r w:rsidRPr="000A1113">
        <w:rPr>
          <w:b/>
        </w:rPr>
        <w:t>free</w:t>
      </w:r>
      <w:r w:rsidRPr="000A1113">
        <w:t xml:space="preserve"> mentoring, </w:t>
      </w:r>
      <w:proofErr w:type="gramStart"/>
      <w:r w:rsidRPr="000A1113">
        <w:t>education</w:t>
      </w:r>
      <w:proofErr w:type="gramEnd"/>
      <w:r w:rsidRPr="000A1113">
        <w:t xml:space="preserve"> and resources</w:t>
      </w:r>
      <w:r w:rsidR="0093172E" w:rsidRPr="000A1113">
        <w:t xml:space="preserve"> to create a strong home front</w:t>
      </w:r>
      <w:r w:rsidRPr="000A1113">
        <w:t xml:space="preserve">. </w:t>
      </w:r>
    </w:p>
    <w:p w14:paraId="6B137F54" w14:textId="77777777" w:rsidR="00886235" w:rsidRPr="000A1113" w:rsidRDefault="00886235" w:rsidP="00886235">
      <w:r w:rsidRPr="000A1113">
        <w:rPr>
          <w:i/>
        </w:rPr>
        <w:t>Eligibility:</w:t>
      </w:r>
      <w:r w:rsidRPr="000A1113">
        <w:t xml:space="preserve"> </w:t>
      </w:r>
    </w:p>
    <w:p w14:paraId="6608BCDD" w14:textId="7EE06EEC" w:rsidR="00886235" w:rsidRPr="000A1113" w:rsidRDefault="00886235" w:rsidP="00886235">
      <w:pPr>
        <w:pStyle w:val="ListParagraph"/>
      </w:pPr>
      <w:r w:rsidRPr="000A1113">
        <w:t>Navy, Marine Corps and Coast Guard families</w:t>
      </w:r>
    </w:p>
    <w:p w14:paraId="4AD4DA55" w14:textId="77777777" w:rsidR="009243A2" w:rsidRDefault="009243A2" w:rsidP="00757845"/>
    <w:p w14:paraId="796FF7BC" w14:textId="2BAB932A" w:rsidR="006B5AF6" w:rsidRPr="00757845" w:rsidRDefault="00886235" w:rsidP="00757845">
      <w:pPr>
        <w:rPr>
          <w:rStyle w:val="Hyperlink"/>
          <w:color w:val="auto"/>
          <w:u w:val="none"/>
        </w:rPr>
      </w:pPr>
      <w:r w:rsidRPr="000A1113">
        <w:t>https://www.nsfamilyline.org</w:t>
      </w:r>
    </w:p>
    <w:p w14:paraId="46976C2B" w14:textId="64A2F539" w:rsidR="00757845" w:rsidRDefault="00757845">
      <w:pPr>
        <w:pStyle w:val="Heading3"/>
      </w:pPr>
      <w:bookmarkStart w:id="228" w:name="_Toc55897152"/>
      <w:bookmarkStart w:id="229" w:name="_Toc55897242"/>
      <w:bookmarkStart w:id="230" w:name="_Toc55978248"/>
      <w:bookmarkStart w:id="231" w:name="_Toc55980547"/>
      <w:r>
        <w:t>Navy Morale, Welfare and Recreation</w:t>
      </w:r>
      <w:r w:rsidR="004077C0">
        <w:t xml:space="preserve"> </w:t>
      </w:r>
      <w:r>
        <w:t>Program</w:t>
      </w:r>
    </w:p>
    <w:p w14:paraId="1C3A7732" w14:textId="3A06CCE4" w:rsidR="00757845" w:rsidRPr="000A1113" w:rsidRDefault="00757845" w:rsidP="00757845">
      <w:pPr>
        <w:rPr>
          <w:i/>
        </w:rPr>
      </w:pPr>
      <w:r w:rsidRPr="000A1113">
        <w:t xml:space="preserve">High-quality, customer-focused, programs and services that contribute to resiliency, retention, </w:t>
      </w:r>
      <w:proofErr w:type="gramStart"/>
      <w:r w:rsidRPr="000A1113">
        <w:t>readiness</w:t>
      </w:r>
      <w:proofErr w:type="gramEnd"/>
      <w:r w:rsidRPr="000A1113">
        <w:t xml:space="preserve"> and quality of life. </w:t>
      </w:r>
    </w:p>
    <w:p w14:paraId="09FB873E" w14:textId="77777777" w:rsidR="00757845" w:rsidRPr="000A1113" w:rsidRDefault="00757845" w:rsidP="00757845">
      <w:r w:rsidRPr="000A1113">
        <w:rPr>
          <w:i/>
        </w:rPr>
        <w:t>Eligibility:</w:t>
      </w:r>
      <w:r w:rsidRPr="000A1113">
        <w:t xml:space="preserve"> </w:t>
      </w:r>
    </w:p>
    <w:p w14:paraId="11801358" w14:textId="77777777" w:rsidR="00757845" w:rsidRPr="000A1113" w:rsidRDefault="00757845" w:rsidP="00757845">
      <w:pPr>
        <w:pStyle w:val="ListParagraph"/>
        <w:numPr>
          <w:ilvl w:val="0"/>
          <w:numId w:val="6"/>
        </w:numPr>
        <w:contextualSpacing w:val="0"/>
      </w:pPr>
      <w:r w:rsidRPr="000A1113">
        <w:t>Sailors and their family members</w:t>
      </w:r>
    </w:p>
    <w:p w14:paraId="4217E75B" w14:textId="3577BB08" w:rsidR="00757845" w:rsidRPr="00757845" w:rsidRDefault="00A063F8" w:rsidP="00757845">
      <w:hyperlink r:id="rId60" w:history="1">
        <w:r w:rsidR="00EF4A6A" w:rsidRPr="00EF4A6A">
          <w:rPr>
            <w:rStyle w:val="Hyperlink"/>
          </w:rPr>
          <w:t>https://www.navymwr.org</w:t>
        </w:r>
      </w:hyperlink>
      <w:r w:rsidR="00EF4A6A">
        <w:rPr>
          <w:rStyle w:val="Hyperlink"/>
          <w:color w:val="auto"/>
          <w:u w:val="none"/>
        </w:rPr>
        <w:t xml:space="preserve"> </w:t>
      </w:r>
    </w:p>
    <w:p w14:paraId="3AF7301F" w14:textId="449CB4E7" w:rsidR="0023671F" w:rsidRPr="000A1113" w:rsidRDefault="00615377" w:rsidP="005965BC">
      <w:pPr>
        <w:pStyle w:val="Heading3"/>
        <w:rPr>
          <w:color w:val="4C7C7F"/>
          <w:u w:val="single"/>
        </w:rPr>
      </w:pPr>
      <w:r w:rsidRPr="000A1113">
        <w:t>F</w:t>
      </w:r>
      <w:r w:rsidR="0023671F" w:rsidRPr="000A1113">
        <w:t>leet an</w:t>
      </w:r>
      <w:r w:rsidR="006903FF" w:rsidRPr="000A1113">
        <w:t>d Family Support Program</w:t>
      </w:r>
      <w:bookmarkEnd w:id="228"/>
      <w:bookmarkEnd w:id="229"/>
      <w:bookmarkEnd w:id="230"/>
      <w:bookmarkEnd w:id="231"/>
    </w:p>
    <w:p w14:paraId="37FDD806" w14:textId="182FB1A2" w:rsidR="0023671F" w:rsidRPr="000A1113" w:rsidRDefault="00E5376A" w:rsidP="0023671F">
      <w:r w:rsidRPr="000A1113">
        <w:t>S</w:t>
      </w:r>
      <w:r w:rsidR="0023671F" w:rsidRPr="000A1113">
        <w:t>upport</w:t>
      </w:r>
      <w:r w:rsidRPr="000A1113">
        <w:t>s</w:t>
      </w:r>
      <w:r w:rsidR="0023671F" w:rsidRPr="000A1113">
        <w:t xml:space="preserve"> individual and family readiness through </w:t>
      </w:r>
      <w:r w:rsidR="00F916B4" w:rsidRPr="000A1113">
        <w:rPr>
          <w:b/>
        </w:rPr>
        <w:t>free</w:t>
      </w:r>
      <w:r w:rsidR="00F916B4" w:rsidRPr="000A1113">
        <w:t xml:space="preserve"> </w:t>
      </w:r>
      <w:r w:rsidR="0023671F" w:rsidRPr="000A1113">
        <w:t xml:space="preserve">programs and resources </w:t>
      </w:r>
      <w:r w:rsidRPr="000A1113">
        <w:t>that</w:t>
      </w:r>
      <w:r w:rsidR="0023671F" w:rsidRPr="000A1113">
        <w:t xml:space="preserve"> help Navy families </w:t>
      </w:r>
      <w:r w:rsidRPr="000A1113">
        <w:t>stay</w:t>
      </w:r>
      <w:r w:rsidR="0023671F" w:rsidRPr="000A1113">
        <w:t xml:space="preserve"> resilient, </w:t>
      </w:r>
      <w:proofErr w:type="gramStart"/>
      <w:r w:rsidR="0023671F" w:rsidRPr="000A1113">
        <w:t>well-informed</w:t>
      </w:r>
      <w:proofErr w:type="gramEnd"/>
      <w:r w:rsidR="0023671F" w:rsidRPr="000A1113">
        <w:t xml:space="preserve"> and adaptable </w:t>
      </w:r>
      <w:r w:rsidR="00667276" w:rsidRPr="000A1113">
        <w:t>in</w:t>
      </w:r>
      <w:r w:rsidR="0023671F" w:rsidRPr="000A1113">
        <w:t xml:space="preserve"> the Navy environment.</w:t>
      </w:r>
    </w:p>
    <w:p w14:paraId="3E57A897" w14:textId="77777777" w:rsidR="0009276A" w:rsidRPr="000A1113" w:rsidRDefault="0009276A" w:rsidP="007A2EFD">
      <w:r w:rsidRPr="000A1113">
        <w:rPr>
          <w:i/>
        </w:rPr>
        <w:t>Eligibility:</w:t>
      </w:r>
      <w:r w:rsidRPr="000A1113">
        <w:t xml:space="preserve"> </w:t>
      </w:r>
    </w:p>
    <w:p w14:paraId="71BB2772" w14:textId="3E960E5B" w:rsidR="007134D1" w:rsidRPr="000A1113" w:rsidRDefault="007134D1" w:rsidP="007A2EFD">
      <w:pPr>
        <w:pStyle w:val="ListParagraph"/>
        <w:keepNext/>
        <w:keepLines/>
        <w:numPr>
          <w:ilvl w:val="0"/>
          <w:numId w:val="6"/>
        </w:numPr>
        <w:contextualSpacing w:val="0"/>
      </w:pPr>
      <w:r w:rsidRPr="000A1113">
        <w:t>Sailors and their family members</w:t>
      </w:r>
    </w:p>
    <w:p w14:paraId="0ECEDE5D" w14:textId="07E905F4" w:rsidR="00EC33C1" w:rsidRPr="000A1113" w:rsidRDefault="00A063F8" w:rsidP="0023671F">
      <w:hyperlink r:id="rId61" w:history="1">
        <w:r w:rsidR="00D34E00" w:rsidRPr="004E7F69">
          <w:rPr>
            <w:rStyle w:val="Hyperlink"/>
          </w:rPr>
          <w:t>https://www.cnic.navy.mil/ffr/family_readiness/fleet_</w:t>
        </w:r>
        <w:r w:rsidR="0097124D" w:rsidRPr="004E7F69">
          <w:rPr>
            <w:rStyle w:val="Hyperlink"/>
          </w:rPr>
          <w:t>and_family_support_program.html</w:t>
        </w:r>
      </w:hyperlink>
    </w:p>
    <w:p w14:paraId="5775DBD9" w14:textId="77777777" w:rsidR="00886235" w:rsidRPr="000A1113" w:rsidRDefault="00886235" w:rsidP="00886235">
      <w:pPr>
        <w:pStyle w:val="Heading3"/>
      </w:pPr>
      <w:r w:rsidRPr="000A1113">
        <w:t>Navy Ombudsman</w:t>
      </w:r>
    </w:p>
    <w:p w14:paraId="5F7FECD8" w14:textId="02F2E91E" w:rsidR="00886235" w:rsidRPr="000A1113" w:rsidRDefault="00886235" w:rsidP="00886235">
      <w:r w:rsidRPr="000A1113">
        <w:t xml:space="preserve">Communicates regularly with command families, provides </w:t>
      </w:r>
      <w:r w:rsidRPr="000A1113">
        <w:rPr>
          <w:b/>
        </w:rPr>
        <w:t>free</w:t>
      </w:r>
      <w:r w:rsidRPr="000A1113">
        <w:t xml:space="preserve"> inf</w:t>
      </w:r>
      <w:r w:rsidR="00667276" w:rsidRPr="000A1113">
        <w:t>ormation and outreach</w:t>
      </w:r>
      <w:r w:rsidRPr="000A1113">
        <w:t>, appropriate referral resources and acts as an advocate for command families.</w:t>
      </w:r>
    </w:p>
    <w:p w14:paraId="49AE1294" w14:textId="77777777" w:rsidR="00886235" w:rsidRPr="000A1113" w:rsidRDefault="00886235" w:rsidP="00886235">
      <w:r w:rsidRPr="000A1113">
        <w:rPr>
          <w:i/>
        </w:rPr>
        <w:t>Eligibility:</w:t>
      </w:r>
      <w:r w:rsidRPr="000A1113">
        <w:t xml:space="preserve"> </w:t>
      </w:r>
    </w:p>
    <w:p w14:paraId="360B9820" w14:textId="77777777" w:rsidR="00886235" w:rsidRPr="000A1113" w:rsidRDefault="00886235" w:rsidP="00886235">
      <w:pPr>
        <w:pStyle w:val="ListParagraph"/>
        <w:keepNext/>
        <w:keepLines/>
        <w:numPr>
          <w:ilvl w:val="0"/>
          <w:numId w:val="6"/>
        </w:numPr>
        <w:contextualSpacing w:val="0"/>
      </w:pPr>
      <w:r w:rsidRPr="000A1113">
        <w:t>Sailors and their family members</w:t>
      </w:r>
    </w:p>
    <w:p w14:paraId="50EAD3E4" w14:textId="53E06EAE" w:rsidR="001861DC" w:rsidRPr="000A1113" w:rsidRDefault="00A063F8" w:rsidP="0023671F">
      <w:hyperlink r:id="rId62" w:history="1">
        <w:r w:rsidR="00B46DC5" w:rsidRPr="004E7F69">
          <w:rPr>
            <w:rStyle w:val="Hyperlink"/>
          </w:rPr>
          <w:t>https://www.cnic.navy.mil/ffr/family_readiness/fleet_and_family_support_program/work-and-family-life/ombudsman_program.html</w:t>
        </w:r>
      </w:hyperlink>
      <w:r w:rsidR="00B46DC5" w:rsidRPr="000A1113">
        <w:t xml:space="preserve"> </w:t>
      </w:r>
    </w:p>
    <w:p w14:paraId="18BBF907" w14:textId="70F25C7A" w:rsidR="00387023" w:rsidRPr="000A1113" w:rsidRDefault="001861DC" w:rsidP="001861DC">
      <w:pPr>
        <w:spacing w:after="0" w:line="240" w:lineRule="auto"/>
        <w:sectPr w:rsidR="00387023" w:rsidRPr="000A1113" w:rsidSect="00165AC7">
          <w:type w:val="continuous"/>
          <w:pgSz w:w="12240" w:h="15840"/>
          <w:pgMar w:top="720" w:right="1080" w:bottom="1440" w:left="1080" w:header="720" w:footer="720" w:gutter="0"/>
          <w:cols w:num="2" w:space="360"/>
          <w:docGrid w:linePitch="360"/>
        </w:sectPr>
      </w:pPr>
      <w:r w:rsidRPr="000A1113">
        <w:br w:type="page"/>
      </w:r>
      <w:bookmarkStart w:id="232" w:name="_Toc55978251"/>
      <w:bookmarkStart w:id="233" w:name="_Toc55980550"/>
    </w:p>
    <w:p w14:paraId="546AB53D" w14:textId="2E602000" w:rsidR="00387023" w:rsidRPr="000A1113" w:rsidRDefault="00387023" w:rsidP="00387023">
      <w:pPr>
        <w:pStyle w:val="Heading1"/>
      </w:pPr>
      <w:bookmarkStart w:id="234" w:name="_Toc66448137"/>
      <w:bookmarkStart w:id="235" w:name="_Toc66448308"/>
      <w:r w:rsidRPr="000A1113">
        <w:lastRenderedPageBreak/>
        <w:t>Service Branch Resources</w:t>
      </w:r>
      <w:bookmarkEnd w:id="234"/>
      <w:bookmarkEnd w:id="235"/>
    </w:p>
    <w:p w14:paraId="1CB7C5B5" w14:textId="0CC6DA84" w:rsidR="00387023" w:rsidRPr="000A1113" w:rsidRDefault="006B5F4A" w:rsidP="00615DC2">
      <w:pPr>
        <w:pStyle w:val="Heading2"/>
      </w:pPr>
      <w:bookmarkStart w:id="236" w:name="_Marine_Corps"/>
      <w:bookmarkEnd w:id="236"/>
      <w:r w:rsidRPr="000A1113">
        <w:t xml:space="preserve">Marine Corps </w:t>
      </w:r>
    </w:p>
    <w:p w14:paraId="7311B152" w14:textId="77777777" w:rsidR="00387023" w:rsidRPr="000A1113" w:rsidRDefault="00387023">
      <w:pPr>
        <w:pStyle w:val="Heading3"/>
        <w:sectPr w:rsidR="00387023" w:rsidRPr="000A1113" w:rsidSect="00446E37">
          <w:type w:val="continuous"/>
          <w:pgSz w:w="12240" w:h="15840"/>
          <w:pgMar w:top="720" w:right="1080" w:bottom="1440" w:left="1080" w:header="720" w:footer="0" w:gutter="0"/>
          <w:cols w:space="360"/>
          <w:docGrid w:linePitch="360"/>
        </w:sectPr>
      </w:pPr>
    </w:p>
    <w:p w14:paraId="1CC043AF" w14:textId="7E4D35B1" w:rsidR="00A13908" w:rsidRPr="000A1113" w:rsidRDefault="00A13908">
      <w:pPr>
        <w:pStyle w:val="Heading3"/>
      </w:pPr>
      <w:r w:rsidRPr="000A1113">
        <w:t>Marine Parents</w:t>
      </w:r>
      <w:bookmarkEnd w:id="232"/>
      <w:bookmarkEnd w:id="233"/>
    </w:p>
    <w:p w14:paraId="16F15210" w14:textId="3BE5E1CA" w:rsidR="00A13908" w:rsidRPr="000A1113" w:rsidRDefault="00A13908">
      <w:r w:rsidRPr="000A1113">
        <w:t xml:space="preserve">Provides </w:t>
      </w:r>
      <w:r w:rsidR="00F916B4" w:rsidRPr="000A1113">
        <w:rPr>
          <w:b/>
        </w:rPr>
        <w:t>free</w:t>
      </w:r>
      <w:r w:rsidR="00F916B4" w:rsidRPr="000A1113">
        <w:t xml:space="preserve"> </w:t>
      </w:r>
      <w:r w:rsidR="00667276" w:rsidRPr="000A1113">
        <w:t>support, information</w:t>
      </w:r>
      <w:r w:rsidRPr="000A1113">
        <w:t xml:space="preserve"> and creates opportunities for the public to support military troops through outreach programs.</w:t>
      </w:r>
    </w:p>
    <w:p w14:paraId="5DE09AB1" w14:textId="77777777" w:rsidR="0009276A" w:rsidRPr="000A1113" w:rsidRDefault="0009276A">
      <w:r w:rsidRPr="000A1113">
        <w:rPr>
          <w:i/>
        </w:rPr>
        <w:t>Eligibility:</w:t>
      </w:r>
      <w:r w:rsidRPr="000A1113">
        <w:t xml:space="preserve"> </w:t>
      </w:r>
    </w:p>
    <w:p w14:paraId="3FFF8840" w14:textId="1F9F4DE4" w:rsidR="00E632DE" w:rsidRPr="000A1113" w:rsidRDefault="00E632DE">
      <w:pPr>
        <w:pStyle w:val="ListParagraph"/>
        <w:numPr>
          <w:ilvl w:val="0"/>
          <w:numId w:val="6"/>
        </w:numPr>
      </w:pPr>
      <w:r w:rsidRPr="000A1113">
        <w:t xml:space="preserve">Marines and their family members </w:t>
      </w:r>
    </w:p>
    <w:p w14:paraId="086A5F81" w14:textId="2F5D2820" w:rsidR="00E3606F" w:rsidRPr="000A1113" w:rsidRDefault="00A063F8" w:rsidP="00E3606F">
      <w:pPr>
        <w:suppressAutoHyphens/>
        <w:rPr>
          <w:b/>
        </w:rPr>
      </w:pPr>
      <w:hyperlink r:id="rId63" w:history="1">
        <w:r w:rsidR="00E3606F" w:rsidRPr="00EF4A6A">
          <w:rPr>
            <w:rStyle w:val="Hyperlink"/>
          </w:rPr>
          <w:t>https://www.marineparents.com/</w:t>
        </w:r>
      </w:hyperlink>
    </w:p>
    <w:p w14:paraId="5D5FF36D" w14:textId="73DE8CE9" w:rsidR="006B5AF6" w:rsidRPr="000A1113" w:rsidRDefault="006B5AF6" w:rsidP="00E3606F">
      <w:pPr>
        <w:pStyle w:val="Heading3"/>
      </w:pPr>
      <w:r w:rsidRPr="000A1113">
        <w:t>Marine Corps Community Services</w:t>
      </w:r>
    </w:p>
    <w:p w14:paraId="650BDE8C" w14:textId="7D13DD92" w:rsidR="006B5AF6" w:rsidRPr="000A1113" w:rsidRDefault="006B5AF6">
      <w:r w:rsidRPr="000A1113">
        <w:t>A comprehensive set of programs that support and enhance the operational readiness, war</w:t>
      </w:r>
      <w:r w:rsidR="00042896" w:rsidRPr="000A1113">
        <w:t>-</w:t>
      </w:r>
      <w:r w:rsidRPr="000A1113">
        <w:t xml:space="preserve">fighting </w:t>
      </w:r>
      <w:proofErr w:type="gramStart"/>
      <w:r w:rsidRPr="000A1113">
        <w:t>capabilities</w:t>
      </w:r>
      <w:proofErr w:type="gramEnd"/>
      <w:r w:rsidRPr="000A1113">
        <w:t xml:space="preserve"> and quality of life. </w:t>
      </w:r>
    </w:p>
    <w:p w14:paraId="2D54B41E" w14:textId="77777777" w:rsidR="006B5AF6" w:rsidRPr="000A1113" w:rsidRDefault="006B5AF6">
      <w:r w:rsidRPr="000A1113">
        <w:rPr>
          <w:i/>
        </w:rPr>
        <w:t>Eligibility:</w:t>
      </w:r>
      <w:r w:rsidRPr="000A1113">
        <w:t xml:space="preserve"> </w:t>
      </w:r>
    </w:p>
    <w:p w14:paraId="3558192D" w14:textId="7E711863" w:rsidR="006B5AF6" w:rsidRPr="000A1113" w:rsidRDefault="006B5AF6">
      <w:pPr>
        <w:pStyle w:val="ListParagraph"/>
        <w:numPr>
          <w:ilvl w:val="0"/>
          <w:numId w:val="6"/>
        </w:numPr>
      </w:pPr>
      <w:r w:rsidRPr="000A1113">
        <w:t>Marine</w:t>
      </w:r>
      <w:r w:rsidR="0097124D" w:rsidRPr="000A1113">
        <w:t>s and their family members</w:t>
      </w:r>
    </w:p>
    <w:p w14:paraId="4258E9CD" w14:textId="77777777" w:rsidR="006B5AF6" w:rsidRPr="000A1113" w:rsidRDefault="006B5AF6">
      <w:pPr>
        <w:pStyle w:val="ListParagraph"/>
        <w:numPr>
          <w:ilvl w:val="0"/>
          <w:numId w:val="6"/>
        </w:numPr>
      </w:pPr>
      <w:r w:rsidRPr="000A1113">
        <w:t>Marine retirees</w:t>
      </w:r>
    </w:p>
    <w:p w14:paraId="12AC1A03" w14:textId="78FF93B6" w:rsidR="006B5AF6" w:rsidRPr="000A1113" w:rsidRDefault="006B5AF6" w:rsidP="007A2EFD">
      <w:pPr>
        <w:pStyle w:val="ListParagraph"/>
        <w:numPr>
          <w:ilvl w:val="0"/>
          <w:numId w:val="6"/>
        </w:numPr>
        <w:contextualSpacing w:val="0"/>
      </w:pPr>
      <w:r w:rsidRPr="000A1113">
        <w:t>Civilians associated with the Marine Corp</w:t>
      </w:r>
      <w:r w:rsidR="0097124D" w:rsidRPr="000A1113">
        <w:t>s</w:t>
      </w:r>
    </w:p>
    <w:p w14:paraId="1C988C9E" w14:textId="01275E45" w:rsidR="003C37B1" w:rsidRPr="000A1113" w:rsidRDefault="00A063F8" w:rsidP="00614209">
      <w:hyperlink r:id="rId64" w:history="1">
        <w:r w:rsidR="00EF4A6A" w:rsidRPr="00EF4A6A">
          <w:rPr>
            <w:rStyle w:val="Hyperlink"/>
          </w:rPr>
          <w:t>https://www.usmc-mccs.org</w:t>
        </w:r>
      </w:hyperlink>
      <w:r w:rsidR="00EF4A6A">
        <w:t xml:space="preserve"> </w:t>
      </w:r>
    </w:p>
    <w:p w14:paraId="3E8F2201" w14:textId="65A7A083" w:rsidR="008B7EA7" w:rsidRPr="000A1113" w:rsidRDefault="001F265B">
      <w:pPr>
        <w:pStyle w:val="Heading3"/>
      </w:pPr>
      <w:r w:rsidRPr="000A1113">
        <w:t>Operational Stres</w:t>
      </w:r>
      <w:r w:rsidR="00363FE8" w:rsidRPr="000A1113">
        <w:t>s Control and Readiness Program</w:t>
      </w:r>
    </w:p>
    <w:p w14:paraId="3F53DE71" w14:textId="1137CC3A" w:rsidR="001F265B" w:rsidRPr="000A1113" w:rsidRDefault="00363FE8">
      <w:r w:rsidRPr="000A1113">
        <w:t>Teaches Marines to help each other by understanding the stages of operational stress with a four-tier color system that makes identifying who needs help fast and</w:t>
      </w:r>
      <w:r w:rsidR="00B46DC5" w:rsidRPr="000A1113">
        <w:t xml:space="preserve"> easy.</w:t>
      </w:r>
    </w:p>
    <w:p w14:paraId="5CEE848E" w14:textId="77777777" w:rsidR="004B7D7F" w:rsidRPr="000A1113" w:rsidRDefault="004B7D7F" w:rsidP="004B7D7F">
      <w:r w:rsidRPr="000A1113">
        <w:rPr>
          <w:i/>
        </w:rPr>
        <w:t>Eligibility:</w:t>
      </w:r>
      <w:r w:rsidRPr="000A1113">
        <w:t xml:space="preserve"> </w:t>
      </w:r>
    </w:p>
    <w:p w14:paraId="45602755" w14:textId="0FAE53C4" w:rsidR="004B7D7F" w:rsidRPr="000A1113" w:rsidRDefault="004B7D7F" w:rsidP="007A2EFD">
      <w:pPr>
        <w:pStyle w:val="ListParagraph"/>
        <w:keepNext/>
        <w:keepLines/>
        <w:numPr>
          <w:ilvl w:val="0"/>
          <w:numId w:val="6"/>
        </w:numPr>
        <w:contextualSpacing w:val="0"/>
      </w:pPr>
      <w:r w:rsidRPr="000A1113">
        <w:t xml:space="preserve">Marines </w:t>
      </w:r>
    </w:p>
    <w:p w14:paraId="008E743C" w14:textId="439D2D87" w:rsidR="007A2EFD" w:rsidRPr="000A1113" w:rsidRDefault="007A2EFD" w:rsidP="007A2EFD">
      <w:pPr>
        <w:pStyle w:val="ListParagraph"/>
        <w:keepNext/>
        <w:keepLines/>
        <w:numPr>
          <w:ilvl w:val="0"/>
          <w:numId w:val="0"/>
        </w:numPr>
        <w:contextualSpacing w:val="0"/>
      </w:pPr>
      <w:r w:rsidRPr="000A1113">
        <w:t>Available in person.</w:t>
      </w:r>
    </w:p>
    <w:p w14:paraId="14D1C95D" w14:textId="0C8F5984" w:rsidR="004B7D7F" w:rsidRPr="000A1113" w:rsidRDefault="00A063F8" w:rsidP="004B7D7F">
      <w:hyperlink r:id="rId65" w:history="1">
        <w:r w:rsidR="004B7D7F" w:rsidRPr="00EF4A6A">
          <w:rPr>
            <w:rStyle w:val="Hyperlink"/>
          </w:rPr>
          <w:t>https://usmc-mccs.org/articles/having-trouble-with-stress-talk-to-an-oscar-member/</w:t>
        </w:r>
      </w:hyperlink>
      <w:r w:rsidR="004B7D7F" w:rsidRPr="000A1113">
        <w:t xml:space="preserve"> </w:t>
      </w:r>
    </w:p>
    <w:p w14:paraId="6A3B5AAC" w14:textId="0D6B8CD8" w:rsidR="00FC3C24" w:rsidRPr="000A1113" w:rsidRDefault="00FC3C24" w:rsidP="00FC3C24">
      <w:pPr>
        <w:pStyle w:val="Heading3"/>
      </w:pPr>
      <w:bookmarkStart w:id="237" w:name="_Toc55978250"/>
      <w:bookmarkStart w:id="238" w:name="_Toc55980549"/>
      <w:r w:rsidRPr="000A1113">
        <w:t>Family Readiness Office</w:t>
      </w:r>
      <w:bookmarkEnd w:id="237"/>
      <w:bookmarkEnd w:id="238"/>
    </w:p>
    <w:p w14:paraId="02126B6E" w14:textId="6E07C4D0" w:rsidR="00FC3C24" w:rsidRPr="000A1113" w:rsidRDefault="00FC3C24" w:rsidP="00FC3C24">
      <w:r w:rsidRPr="000A1113">
        <w:rPr>
          <w:rFonts w:asciiTheme="majorHAnsi" w:hAnsiTheme="majorHAnsi" w:cstheme="majorHAnsi"/>
          <w:color w:val="333333"/>
          <w:shd w:val="clear" w:color="auto" w:fill="FFFFFF"/>
        </w:rPr>
        <w:t>Reinforces the relationship between the unit, the unit members and their families.</w:t>
      </w:r>
    </w:p>
    <w:p w14:paraId="17B00081" w14:textId="77777777" w:rsidR="00FC3C24" w:rsidRPr="000A1113" w:rsidRDefault="00FC3C24" w:rsidP="00FC3C24">
      <w:r w:rsidRPr="000A1113">
        <w:rPr>
          <w:i/>
        </w:rPr>
        <w:t>Eligibility:</w:t>
      </w:r>
      <w:r w:rsidRPr="000A1113">
        <w:t xml:space="preserve"> </w:t>
      </w:r>
    </w:p>
    <w:p w14:paraId="5610086A" w14:textId="77777777" w:rsidR="00FC3C24" w:rsidRPr="000A1113" w:rsidRDefault="00FC3C24" w:rsidP="00FC3C24">
      <w:pPr>
        <w:pStyle w:val="ListParagraph"/>
        <w:numPr>
          <w:ilvl w:val="0"/>
          <w:numId w:val="6"/>
        </w:numPr>
        <w:contextualSpacing w:val="0"/>
      </w:pPr>
      <w:r w:rsidRPr="000A1113">
        <w:t xml:space="preserve">Marines and their family members </w:t>
      </w:r>
    </w:p>
    <w:p w14:paraId="401FBA27" w14:textId="285E26E1" w:rsidR="00FC3C24" w:rsidRPr="000A1113" w:rsidRDefault="00FC3C24" w:rsidP="00FC3C24">
      <w:pPr>
        <w:pStyle w:val="ListParagraph"/>
        <w:keepNext/>
        <w:keepLines/>
        <w:numPr>
          <w:ilvl w:val="0"/>
          <w:numId w:val="0"/>
        </w:numPr>
        <w:contextualSpacing w:val="0"/>
      </w:pPr>
      <w:r w:rsidRPr="000A1113">
        <w:t>Available in person.</w:t>
      </w:r>
    </w:p>
    <w:p w14:paraId="403D02F2" w14:textId="29BBC8A4" w:rsidR="007A2EFD" w:rsidRPr="000A1113" w:rsidRDefault="00A063F8" w:rsidP="00FC3C24">
      <w:pPr>
        <w:rPr>
          <w:rStyle w:val="Hyperlink"/>
        </w:rPr>
      </w:pPr>
      <w:hyperlink r:id="rId66" w:history="1">
        <w:r w:rsidR="006D06E4" w:rsidRPr="00EF4A6A">
          <w:rPr>
            <w:rStyle w:val="Hyperlink"/>
          </w:rPr>
          <w:t>https://usmc-mccs.org/services/family/unit-personal-and-family-readiness</w:t>
        </w:r>
      </w:hyperlink>
    </w:p>
    <w:p w14:paraId="4F55D5CD" w14:textId="62C8D59B" w:rsidR="009E4FDB" w:rsidRPr="000A1113" w:rsidRDefault="00354893">
      <w:pPr>
        <w:pStyle w:val="Heading3"/>
      </w:pPr>
      <w:r w:rsidRPr="000A1113">
        <w:br w:type="column"/>
      </w:r>
      <w:r w:rsidR="00A10ADF" w:rsidRPr="000A1113">
        <w:t>Combat and Operational Stress Control</w:t>
      </w:r>
    </w:p>
    <w:p w14:paraId="3080933D" w14:textId="4F252770" w:rsidR="00E3606F" w:rsidRPr="000A1113" w:rsidRDefault="009E4FDB">
      <w:r w:rsidRPr="000A1113">
        <w:t xml:space="preserve">Training to prevent, identify and reduce stress as early as possible to promote long-term health and well-being among Marines and their family members. </w:t>
      </w:r>
    </w:p>
    <w:p w14:paraId="7E93715A" w14:textId="4F9D539D" w:rsidR="009E4FDB" w:rsidRPr="000A1113" w:rsidRDefault="009E4FDB">
      <w:r w:rsidRPr="000A1113">
        <w:rPr>
          <w:i/>
        </w:rPr>
        <w:t>Eligibility:</w:t>
      </w:r>
      <w:r w:rsidRPr="000A1113">
        <w:t xml:space="preserve"> </w:t>
      </w:r>
    </w:p>
    <w:p w14:paraId="797083C0" w14:textId="4E095B88" w:rsidR="009E4FDB" w:rsidRPr="000A1113" w:rsidRDefault="009E4FDB" w:rsidP="00BF4B8F">
      <w:pPr>
        <w:pStyle w:val="ListParagraph"/>
        <w:numPr>
          <w:ilvl w:val="0"/>
          <w:numId w:val="6"/>
        </w:numPr>
        <w:contextualSpacing w:val="0"/>
      </w:pPr>
      <w:r w:rsidRPr="000A1113">
        <w:t>Marines and their family members</w:t>
      </w:r>
    </w:p>
    <w:p w14:paraId="58095422" w14:textId="09F820AC" w:rsidR="00BF4B8F" w:rsidRPr="000A1113" w:rsidRDefault="00A063F8" w:rsidP="00BF4B8F">
      <w:pPr>
        <w:pStyle w:val="ListParagraph"/>
        <w:numPr>
          <w:ilvl w:val="0"/>
          <w:numId w:val="0"/>
        </w:numPr>
        <w:contextualSpacing w:val="0"/>
      </w:pPr>
      <w:hyperlink r:id="rId67" w:history="1">
        <w:r w:rsidR="00BF4B8F" w:rsidRPr="00EF4A6A">
          <w:rPr>
            <w:rStyle w:val="Hyperlink"/>
          </w:rPr>
          <w:t>https://www.marsoc.marines.mil/Unit-Home/Personal-Family-Readiness/COSC/</w:t>
        </w:r>
      </w:hyperlink>
      <w:r w:rsidR="00BF4B8F" w:rsidRPr="000A1113">
        <w:t xml:space="preserve"> </w:t>
      </w:r>
    </w:p>
    <w:p w14:paraId="054A1A1E" w14:textId="162E62F3" w:rsidR="001E7B9D" w:rsidRPr="000A1113" w:rsidRDefault="001E7B9D" w:rsidP="00387023">
      <w:pPr>
        <w:pStyle w:val="Heading3"/>
      </w:pPr>
      <w:r w:rsidRPr="000A1113">
        <w:t>Navy-Marine Corps Relief Society</w:t>
      </w:r>
    </w:p>
    <w:p w14:paraId="06D89D7C" w14:textId="41B23AF2" w:rsidR="001E7B9D" w:rsidRPr="000A1113" w:rsidRDefault="001E7B9D" w:rsidP="001E7B9D">
      <w:r w:rsidRPr="000A1113">
        <w:t>Provides emergency financial assistance with basic living expenses</w:t>
      </w:r>
      <w:r w:rsidR="001E76D2">
        <w:t>,</w:t>
      </w:r>
      <w:r w:rsidRPr="000A1113">
        <w:t xml:space="preserve"> such as food, rent, utilities, assistance with emergency transportation, funerals, medical and dental bills, essential car repair, pay problems and other emergency needs. Assistance is provided with loans or grants, depending on financial need.</w:t>
      </w:r>
      <w:r w:rsidR="005E59C3" w:rsidRPr="000A1113">
        <w:t xml:space="preserve"> Find your local office through website below.</w:t>
      </w:r>
    </w:p>
    <w:p w14:paraId="3F1E5472" w14:textId="77777777" w:rsidR="001E7B9D" w:rsidRPr="000A1113" w:rsidRDefault="001E7B9D" w:rsidP="007A2EFD">
      <w:r w:rsidRPr="000A1113">
        <w:rPr>
          <w:i/>
        </w:rPr>
        <w:t>Eligibility:</w:t>
      </w:r>
      <w:r w:rsidRPr="000A1113">
        <w:t xml:space="preserve"> </w:t>
      </w:r>
    </w:p>
    <w:p w14:paraId="099A6E50" w14:textId="543F7814" w:rsidR="001E7B9D" w:rsidRPr="000A1113" w:rsidRDefault="001E7B9D" w:rsidP="007A2EFD">
      <w:pPr>
        <w:pStyle w:val="ListParagraph"/>
        <w:keepNext/>
        <w:keepLines/>
        <w:numPr>
          <w:ilvl w:val="0"/>
          <w:numId w:val="6"/>
        </w:numPr>
        <w:contextualSpacing w:val="0"/>
      </w:pPr>
      <w:r w:rsidRPr="000A1113">
        <w:t>Marines and their family members</w:t>
      </w:r>
    </w:p>
    <w:p w14:paraId="04869ED3" w14:textId="5FB3649C" w:rsidR="001E7B9D" w:rsidRPr="000A1113" w:rsidRDefault="00A063F8" w:rsidP="001E7B9D">
      <w:hyperlink r:id="rId68" w:history="1">
        <w:r w:rsidR="001E7B9D" w:rsidRPr="00EF4A6A">
          <w:rPr>
            <w:rStyle w:val="Hyperlink"/>
          </w:rPr>
          <w:t>https://www.nmcrs.org/pages/call-or-visit-an-nmcrs-office-today</w:t>
        </w:r>
      </w:hyperlink>
      <w:r w:rsidR="001E7B9D" w:rsidRPr="000A1113">
        <w:t xml:space="preserve"> </w:t>
      </w:r>
    </w:p>
    <w:p w14:paraId="2FF2377C" w14:textId="4DB77645" w:rsidR="00FC3C24" w:rsidRPr="000A1113" w:rsidRDefault="00FC3C24" w:rsidP="00FC3C24">
      <w:pPr>
        <w:pStyle w:val="Heading3"/>
      </w:pPr>
      <w:r w:rsidRPr="000A1113">
        <w:t>Marine Awareness and Prevention Integrated Training</w:t>
      </w:r>
    </w:p>
    <w:p w14:paraId="7A47573A" w14:textId="0AD5A89D" w:rsidR="00FC3C24" w:rsidRPr="000A1113" w:rsidRDefault="00FC3C24" w:rsidP="00FC3C24">
      <w:r w:rsidRPr="000A1113">
        <w:t xml:space="preserve">A “one-stop shop” for training and education on behavioral health-related topics. Designed to proactively manage challenging situations and improve your ability to address behavioral health issues, such as substance abuse, suicide, family advocacy and combat and operational </w:t>
      </w:r>
      <w:proofErr w:type="gramStart"/>
      <w:r w:rsidRPr="000A1113">
        <w:t>stress, before</w:t>
      </w:r>
      <w:proofErr w:type="gramEnd"/>
      <w:r w:rsidRPr="000A1113">
        <w:t xml:space="preserve"> they become unmanageable.</w:t>
      </w:r>
    </w:p>
    <w:p w14:paraId="1DEA3B57" w14:textId="77777777" w:rsidR="00FC3C24" w:rsidRPr="000A1113" w:rsidRDefault="00FC3C24" w:rsidP="00FC3C24">
      <w:r w:rsidRPr="000A1113">
        <w:rPr>
          <w:i/>
        </w:rPr>
        <w:t>Eligibility:</w:t>
      </w:r>
      <w:r w:rsidRPr="000A1113">
        <w:t xml:space="preserve"> </w:t>
      </w:r>
    </w:p>
    <w:p w14:paraId="3DF34868" w14:textId="77777777" w:rsidR="00FC3C24" w:rsidRPr="000A1113" w:rsidRDefault="00FC3C24" w:rsidP="00FC3C24">
      <w:pPr>
        <w:pStyle w:val="ListParagraph"/>
        <w:numPr>
          <w:ilvl w:val="0"/>
          <w:numId w:val="6"/>
        </w:numPr>
      </w:pPr>
      <w:r w:rsidRPr="000A1113">
        <w:t>Marines and their family members</w:t>
      </w:r>
    </w:p>
    <w:p w14:paraId="2D21D1BE" w14:textId="463F51C8" w:rsidR="001861DC" w:rsidRPr="000A1113" w:rsidRDefault="00A063F8">
      <w:pPr>
        <w:rPr>
          <w:rStyle w:val="Hyperlink"/>
        </w:rPr>
      </w:pPr>
      <w:hyperlink r:id="rId69" w:history="1">
        <w:r w:rsidR="00FC3C24" w:rsidRPr="00EF4A6A">
          <w:rPr>
            <w:rStyle w:val="Hyperlink"/>
          </w:rPr>
          <w:t>https://www.usmc-mccs.org/articles/mapit-umapit-map-what/</w:t>
        </w:r>
      </w:hyperlink>
    </w:p>
    <w:p w14:paraId="69C6959A" w14:textId="56B5E06E" w:rsidR="00165AC7" w:rsidRPr="000A1113" w:rsidRDefault="00165AC7" w:rsidP="00354893">
      <w:pPr>
        <w:spacing w:after="0" w:line="240" w:lineRule="auto"/>
        <w:sectPr w:rsidR="00165AC7" w:rsidRPr="000A1113" w:rsidSect="00165AC7">
          <w:type w:val="continuous"/>
          <w:pgSz w:w="12240" w:h="15840"/>
          <w:pgMar w:top="720" w:right="1080" w:bottom="1440" w:left="1080" w:header="720" w:footer="720" w:gutter="0"/>
          <w:cols w:num="2" w:space="360"/>
          <w:docGrid w:linePitch="360"/>
        </w:sectPr>
      </w:pPr>
    </w:p>
    <w:p w14:paraId="0FB37187" w14:textId="77777777" w:rsidR="00354893" w:rsidRPr="000A1113" w:rsidRDefault="00354893" w:rsidP="00387023">
      <w:pPr>
        <w:pStyle w:val="Heading1"/>
      </w:pPr>
      <w:bookmarkStart w:id="239" w:name="_Toc66448139"/>
      <w:bookmarkStart w:id="240" w:name="_Toc66448310"/>
      <w:r w:rsidRPr="000A1113">
        <w:br w:type="page"/>
      </w:r>
    </w:p>
    <w:p w14:paraId="56810362" w14:textId="2DD99846" w:rsidR="00387023" w:rsidRPr="000A1113" w:rsidRDefault="00387023" w:rsidP="00387023">
      <w:pPr>
        <w:pStyle w:val="Heading1"/>
      </w:pPr>
      <w:r w:rsidRPr="000A1113">
        <w:lastRenderedPageBreak/>
        <w:t>Service Branch Resources</w:t>
      </w:r>
      <w:bookmarkEnd w:id="239"/>
      <w:bookmarkEnd w:id="240"/>
    </w:p>
    <w:p w14:paraId="73780F64" w14:textId="67C98FCB" w:rsidR="00387023" w:rsidRPr="000A1113" w:rsidRDefault="00E724A7" w:rsidP="00FC4F38">
      <w:pPr>
        <w:pStyle w:val="Heading2"/>
        <w:sectPr w:rsidR="00387023" w:rsidRPr="000A1113" w:rsidSect="00446E37">
          <w:type w:val="continuous"/>
          <w:pgSz w:w="12240" w:h="15840"/>
          <w:pgMar w:top="720" w:right="1080" w:bottom="1440" w:left="1080" w:header="720" w:footer="0" w:gutter="0"/>
          <w:cols w:space="360"/>
          <w:docGrid w:linePitch="360"/>
        </w:sectPr>
      </w:pPr>
      <w:bookmarkStart w:id="241" w:name="_Air_Force_and"/>
      <w:bookmarkEnd w:id="241"/>
      <w:r w:rsidRPr="000A1113">
        <w:t>Air Force</w:t>
      </w:r>
      <w:r w:rsidR="00FC4F38" w:rsidRPr="000A1113">
        <w:t xml:space="preserve"> </w:t>
      </w:r>
      <w:r w:rsidR="00500F89">
        <w:t>and Space Force</w:t>
      </w:r>
    </w:p>
    <w:p w14:paraId="6F5E65C0" w14:textId="21B22EB3" w:rsidR="006452D6" w:rsidRPr="000A1113" w:rsidRDefault="00BD5EBF" w:rsidP="006452D6">
      <w:pPr>
        <w:pStyle w:val="Heading3"/>
      </w:pPr>
      <w:r w:rsidRPr="000A1113">
        <w:t xml:space="preserve">Spouse Resiliency Toolkit </w:t>
      </w:r>
    </w:p>
    <w:p w14:paraId="4885DBEF" w14:textId="3D7DA7F5" w:rsidR="006452D6" w:rsidRPr="000A1113" w:rsidRDefault="00CA2708" w:rsidP="006452D6">
      <w:r w:rsidRPr="000A1113">
        <w:t>An i</w:t>
      </w:r>
      <w:r w:rsidR="00BD5EBF" w:rsidRPr="000A1113">
        <w:t>nteractive website that empowers military spouses with resilience</w:t>
      </w:r>
      <w:r w:rsidR="008465ED" w:rsidRPr="000A1113">
        <w:t xml:space="preserve"> skills</w:t>
      </w:r>
      <w:r w:rsidR="0097124D" w:rsidRPr="000A1113">
        <w:t xml:space="preserve"> and</w:t>
      </w:r>
      <w:r w:rsidR="00BD5EBF" w:rsidRPr="000A1113">
        <w:t xml:space="preserve"> </w:t>
      </w:r>
      <w:r w:rsidR="008465ED" w:rsidRPr="000A1113">
        <w:t xml:space="preserve">provides </w:t>
      </w:r>
      <w:r w:rsidRPr="000A1113">
        <w:rPr>
          <w:b/>
        </w:rPr>
        <w:t>free</w:t>
      </w:r>
      <w:r w:rsidRPr="000A1113">
        <w:t xml:space="preserve"> </w:t>
      </w:r>
      <w:r w:rsidR="008465ED" w:rsidRPr="000A1113">
        <w:t>resources and tools to strengthen military families and mission readiness.</w:t>
      </w:r>
      <w:r w:rsidRPr="000A1113">
        <w:t xml:space="preserve"> Each module of the toolkit </w:t>
      </w:r>
      <w:r w:rsidR="00667276" w:rsidRPr="000A1113">
        <w:t>offers</w:t>
      </w:r>
      <w:r w:rsidRPr="000A1113">
        <w:t xml:space="preserve"> opportunities to watch, read, </w:t>
      </w:r>
      <w:proofErr w:type="gramStart"/>
      <w:r w:rsidRPr="000A1113">
        <w:t>listen</w:t>
      </w:r>
      <w:proofErr w:type="gramEnd"/>
      <w:r w:rsidRPr="000A1113">
        <w:t xml:space="preserve"> and interact with </w:t>
      </w:r>
      <w:r w:rsidR="00667276" w:rsidRPr="000A1113">
        <w:t xml:space="preserve">the </w:t>
      </w:r>
      <w:r w:rsidRPr="000A1113">
        <w:t>content.</w:t>
      </w:r>
    </w:p>
    <w:p w14:paraId="257C6589" w14:textId="45290509" w:rsidR="006452D6" w:rsidRPr="000A1113" w:rsidRDefault="006452D6" w:rsidP="006452D6">
      <w:r w:rsidRPr="000A1113">
        <w:rPr>
          <w:i/>
        </w:rPr>
        <w:t>Eligibility:</w:t>
      </w:r>
      <w:r w:rsidRPr="000A1113">
        <w:t xml:space="preserve"> </w:t>
      </w:r>
    </w:p>
    <w:p w14:paraId="5EF7737F" w14:textId="4B13B044" w:rsidR="006452D6" w:rsidRPr="000A1113" w:rsidRDefault="00B1100F" w:rsidP="006452D6">
      <w:pPr>
        <w:pStyle w:val="ListParagraph"/>
        <w:numPr>
          <w:ilvl w:val="0"/>
          <w:numId w:val="6"/>
        </w:numPr>
      </w:pPr>
      <w:r w:rsidRPr="000A1113">
        <w:t>Air Force</w:t>
      </w:r>
      <w:r w:rsidR="008465ED" w:rsidRPr="000A1113">
        <w:t xml:space="preserve"> spouses</w:t>
      </w:r>
    </w:p>
    <w:p w14:paraId="309BAD37" w14:textId="0E95E4A3" w:rsidR="00C94869" w:rsidRPr="000A1113" w:rsidRDefault="00A063F8" w:rsidP="00614209">
      <w:hyperlink r:id="rId70" w:history="1">
        <w:r w:rsidR="007F18AA" w:rsidRPr="00EF4A6A">
          <w:rPr>
            <w:rStyle w:val="Hyperlink"/>
          </w:rPr>
          <w:t>https://spousert.wpengine.com/introduction</w:t>
        </w:r>
      </w:hyperlink>
      <w:r w:rsidR="007F18AA" w:rsidRPr="000A1113">
        <w:rPr>
          <w:rStyle w:val="Hyperlink"/>
          <w:b/>
          <w:u w:val="none"/>
        </w:rPr>
        <w:t xml:space="preserve"> </w:t>
      </w:r>
      <w:r w:rsidR="008465ED" w:rsidRPr="000A1113">
        <w:t xml:space="preserve"> </w:t>
      </w:r>
      <w:bookmarkStart w:id="242" w:name="_Toc55897158"/>
      <w:bookmarkStart w:id="243" w:name="_Toc55897248"/>
      <w:bookmarkStart w:id="244" w:name="_Toc55978254"/>
      <w:bookmarkStart w:id="245" w:name="_Toc55980553"/>
    </w:p>
    <w:bookmarkEnd w:id="242"/>
    <w:bookmarkEnd w:id="243"/>
    <w:bookmarkEnd w:id="244"/>
    <w:bookmarkEnd w:id="245"/>
    <w:p w14:paraId="26E98DA3" w14:textId="45FD9788" w:rsidR="006A6ADE" w:rsidRPr="000A1113" w:rsidRDefault="006A6ADE" w:rsidP="00614209">
      <w:pPr>
        <w:pStyle w:val="Heading3"/>
        <w:rPr>
          <w:rStyle w:val="Heading3Char"/>
        </w:rPr>
      </w:pPr>
      <w:r w:rsidRPr="000A1113">
        <w:rPr>
          <w:rStyle w:val="Heading3Char"/>
          <w:b/>
        </w:rPr>
        <w:t>Heart Link</w:t>
      </w:r>
    </w:p>
    <w:p w14:paraId="0BB8B6AE" w14:textId="0B72F979" w:rsidR="006A6ADE" w:rsidRPr="000A1113" w:rsidRDefault="006A6ADE" w:rsidP="006A6ADE">
      <w:r w:rsidRPr="000A1113">
        <w:t>Pr</w:t>
      </w:r>
      <w:r w:rsidR="001E0AE0" w:rsidRPr="000A1113">
        <w:t>ogram that pr</w:t>
      </w:r>
      <w:r w:rsidRPr="000A1113">
        <w:t xml:space="preserve">ovides </w:t>
      </w:r>
      <w:r w:rsidRPr="000A1113">
        <w:rPr>
          <w:b/>
        </w:rPr>
        <w:t>free</w:t>
      </w:r>
      <w:r w:rsidRPr="000A1113">
        <w:t xml:space="preserve"> information to help Air Force spouses get to know their surroundings and adjust to Air Force life with ease.</w:t>
      </w:r>
      <w:r w:rsidR="001E0AE0" w:rsidRPr="000A1113">
        <w:t xml:space="preserve"> </w:t>
      </w:r>
    </w:p>
    <w:p w14:paraId="4844F5C5" w14:textId="77777777" w:rsidR="006A6ADE" w:rsidRPr="000A1113" w:rsidRDefault="006A6ADE" w:rsidP="006A6ADE">
      <w:r w:rsidRPr="000A1113">
        <w:rPr>
          <w:i/>
        </w:rPr>
        <w:t>Eligibility:</w:t>
      </w:r>
      <w:r w:rsidRPr="000A1113">
        <w:t xml:space="preserve"> </w:t>
      </w:r>
    </w:p>
    <w:p w14:paraId="18956820" w14:textId="77777777" w:rsidR="006A6ADE" w:rsidRPr="000A1113" w:rsidRDefault="006A6ADE" w:rsidP="006A6ADE">
      <w:pPr>
        <w:pStyle w:val="ListParagraph"/>
        <w:numPr>
          <w:ilvl w:val="0"/>
          <w:numId w:val="6"/>
        </w:numPr>
      </w:pPr>
      <w:r w:rsidRPr="000A1113">
        <w:t>Air Force spouses</w:t>
      </w:r>
    </w:p>
    <w:p w14:paraId="549BA897" w14:textId="0BAED6B2" w:rsidR="001E0AE0" w:rsidRPr="000A1113" w:rsidRDefault="001E0AE0" w:rsidP="00810754">
      <w:r w:rsidRPr="000A1113">
        <w:t>Available in person</w:t>
      </w:r>
      <w:r w:rsidR="00C368A0" w:rsidRPr="000A1113">
        <w:t>.</w:t>
      </w:r>
      <w:r w:rsidRPr="000A1113">
        <w:t xml:space="preserve"> </w:t>
      </w:r>
    </w:p>
    <w:p w14:paraId="4A325154" w14:textId="38A451A9" w:rsidR="007A2EFD" w:rsidRPr="005C40C7" w:rsidRDefault="00A063F8" w:rsidP="006A6ADE">
      <w:pPr>
        <w:rPr>
          <w:rStyle w:val="Hyperlink"/>
          <w:color w:val="auto"/>
          <w:u w:val="none"/>
        </w:rPr>
      </w:pPr>
      <w:hyperlink r:id="rId71" w:history="1">
        <w:r w:rsidR="001E0AE0" w:rsidRPr="00EF4A6A">
          <w:rPr>
            <w:rStyle w:val="Hyperlink"/>
          </w:rPr>
          <w:t>https://afas.org/community-programs/</w:t>
        </w:r>
        <w:r w:rsidR="00810754" w:rsidRPr="00EF4A6A">
          <w:rPr>
            <w:rStyle w:val="Hyperlink"/>
          </w:rPr>
          <w:t xml:space="preserve"> </w:t>
        </w:r>
      </w:hyperlink>
      <w:r w:rsidR="00810754" w:rsidRPr="000A1113">
        <w:t xml:space="preserve"> </w:t>
      </w:r>
    </w:p>
    <w:p w14:paraId="1DFA54EC" w14:textId="7B8112CE" w:rsidR="005C40C7" w:rsidRDefault="005C40C7">
      <w:pPr>
        <w:pStyle w:val="Heading3"/>
      </w:pPr>
      <w:bookmarkStart w:id="246" w:name="_Toc55897157"/>
      <w:bookmarkStart w:id="247" w:name="_Toc55897247"/>
      <w:bookmarkStart w:id="248" w:name="_Toc55978253"/>
      <w:bookmarkStart w:id="249" w:name="_Toc55980552"/>
      <w:r>
        <w:t>Air Force Emergency Financial Assistance</w:t>
      </w:r>
    </w:p>
    <w:p w14:paraId="20F8D935" w14:textId="77777777" w:rsidR="005C40C7" w:rsidRPr="000A1113" w:rsidRDefault="005C40C7" w:rsidP="005C40C7">
      <w:r w:rsidRPr="000A1113">
        <w:t xml:space="preserve">Helps relieve any financial distress and </w:t>
      </w:r>
      <w:proofErr w:type="gramStart"/>
      <w:r w:rsidRPr="000A1113">
        <w:t>provides assistance</w:t>
      </w:r>
      <w:proofErr w:type="gramEnd"/>
      <w:r w:rsidRPr="000A1113">
        <w:t xml:space="preserve"> in financing higher education goals.</w:t>
      </w:r>
    </w:p>
    <w:p w14:paraId="05B17769" w14:textId="77777777" w:rsidR="005C40C7" w:rsidRPr="000A1113" w:rsidRDefault="005C40C7" w:rsidP="005C40C7">
      <w:r w:rsidRPr="000A1113">
        <w:rPr>
          <w:i/>
        </w:rPr>
        <w:t>Eligibility</w:t>
      </w:r>
      <w:r w:rsidRPr="000A1113">
        <w:t>:</w:t>
      </w:r>
    </w:p>
    <w:p w14:paraId="043EB09E" w14:textId="77777777" w:rsidR="005C40C7" w:rsidRPr="000A1113" w:rsidRDefault="005C40C7" w:rsidP="005C40C7">
      <w:pPr>
        <w:pStyle w:val="ListParagraph"/>
        <w:numPr>
          <w:ilvl w:val="0"/>
          <w:numId w:val="8"/>
        </w:numPr>
      </w:pPr>
      <w:r w:rsidRPr="000A1113">
        <w:t>Airmen and their family members</w:t>
      </w:r>
    </w:p>
    <w:p w14:paraId="21BB599B" w14:textId="740A5D16" w:rsidR="005C40C7" w:rsidRPr="005C40C7" w:rsidRDefault="005C40C7" w:rsidP="005C40C7">
      <w:r w:rsidRPr="000A1113">
        <w:t>https://www.afas.org</w:t>
      </w:r>
    </w:p>
    <w:p w14:paraId="36E441E8" w14:textId="7DF73658" w:rsidR="007A2EFD" w:rsidRPr="000A1113" w:rsidRDefault="007A2EFD" w:rsidP="007A2EFD">
      <w:pPr>
        <w:pStyle w:val="Heading3"/>
      </w:pPr>
      <w:r w:rsidRPr="000A1113">
        <w:t xml:space="preserve">Key Spouse Program </w:t>
      </w:r>
      <w:bookmarkEnd w:id="246"/>
      <w:bookmarkEnd w:id="247"/>
      <w:bookmarkEnd w:id="248"/>
      <w:bookmarkEnd w:id="249"/>
    </w:p>
    <w:p w14:paraId="6DC135A6" w14:textId="782F8F09" w:rsidR="007A2EFD" w:rsidRPr="000A1113" w:rsidRDefault="007A2EFD" w:rsidP="007A2EFD">
      <w:pPr>
        <w:rPr>
          <w:i/>
        </w:rPr>
      </w:pPr>
      <w:r w:rsidRPr="000A1113">
        <w:t xml:space="preserve">Provides </w:t>
      </w:r>
      <w:r w:rsidRPr="000A1113">
        <w:rPr>
          <w:b/>
        </w:rPr>
        <w:t>free</w:t>
      </w:r>
      <w:r w:rsidRPr="000A1113">
        <w:t xml:space="preserve"> information and support to enhance readiness</w:t>
      </w:r>
      <w:r w:rsidR="00667276" w:rsidRPr="000A1113">
        <w:t xml:space="preserve">, </w:t>
      </w:r>
      <w:r w:rsidRPr="000A1113">
        <w:t>personal and family resiliency</w:t>
      </w:r>
      <w:r w:rsidR="00667276" w:rsidRPr="000A1113">
        <w:t>,</w:t>
      </w:r>
      <w:r w:rsidRPr="000A1113">
        <w:t xml:space="preserve"> and establish a sense of Air Force community.</w:t>
      </w:r>
      <w:r w:rsidRPr="000A1113">
        <w:rPr>
          <w:i/>
        </w:rPr>
        <w:t xml:space="preserve"> </w:t>
      </w:r>
    </w:p>
    <w:p w14:paraId="28340F60" w14:textId="77777777" w:rsidR="007A2EFD" w:rsidRPr="000A1113" w:rsidRDefault="007A2EFD" w:rsidP="007A2EFD">
      <w:r w:rsidRPr="000A1113">
        <w:rPr>
          <w:i/>
        </w:rPr>
        <w:t>Eligibility:</w:t>
      </w:r>
      <w:r w:rsidRPr="000A1113">
        <w:t xml:space="preserve"> </w:t>
      </w:r>
    </w:p>
    <w:p w14:paraId="703EA944" w14:textId="77777777" w:rsidR="007A2EFD" w:rsidRPr="000A1113" w:rsidRDefault="007A2EFD" w:rsidP="007A2EFD">
      <w:pPr>
        <w:pStyle w:val="ListParagraph"/>
        <w:numPr>
          <w:ilvl w:val="0"/>
          <w:numId w:val="6"/>
        </w:numPr>
      </w:pPr>
      <w:r w:rsidRPr="000A1113">
        <w:t>Airmen and their family members</w:t>
      </w:r>
    </w:p>
    <w:p w14:paraId="2EF09C47" w14:textId="0FA9581E" w:rsidR="007A2EFD" w:rsidRPr="000A1113" w:rsidRDefault="00A063F8" w:rsidP="007A2EFD">
      <w:pPr>
        <w:rPr>
          <w:rStyle w:val="Hyperlink"/>
        </w:rPr>
      </w:pPr>
      <w:hyperlink r:id="rId72" w:history="1">
        <w:r w:rsidR="007A2EFD" w:rsidRPr="00EF4A6A">
          <w:rPr>
            <w:rStyle w:val="Hyperlink"/>
          </w:rPr>
          <w:t>https://www.afpc.af.mil/Benefits-and-Entitlements/Key-Spouse-Program</w:t>
        </w:r>
      </w:hyperlink>
    </w:p>
    <w:p w14:paraId="37F1B194" w14:textId="6F2A70B2" w:rsidR="00810754" w:rsidRPr="000A1113" w:rsidRDefault="00810754" w:rsidP="006A6ADE">
      <w:pPr>
        <w:rPr>
          <w:rStyle w:val="Hyperlink"/>
          <w:color w:val="auto"/>
          <w:u w:val="none"/>
        </w:rPr>
      </w:pPr>
    </w:p>
    <w:p w14:paraId="3953AD70" w14:textId="2A935D45" w:rsidR="00C94869" w:rsidRPr="00012D38" w:rsidRDefault="00387023" w:rsidP="00EF4A6A">
      <w:pPr>
        <w:rPr>
          <w:rFonts w:ascii="Calibri" w:hAnsi="Calibri" w:cs="Calibri"/>
          <w:b/>
          <w:rPrChange w:id="250" w:author="Cox, Andrea Knudson (Dre) CIV OSD OUSD P-R (USA)" w:date="2021-10-22T15:54:00Z">
            <w:rPr/>
          </w:rPrChange>
        </w:rPr>
      </w:pPr>
      <w:r w:rsidRPr="00012D38">
        <w:rPr>
          <w:rFonts w:ascii="Calibri" w:hAnsi="Calibri" w:cs="Calibri"/>
          <w:b/>
          <w:rPrChange w:id="251" w:author="Cox, Andrea Knudson (Dre) CIV OSD OUSD P-R (USA)" w:date="2021-10-22T15:54:00Z">
            <w:rPr/>
          </w:rPrChange>
        </w:rPr>
        <w:br w:type="column"/>
      </w:r>
      <w:r w:rsidR="00C94869" w:rsidRPr="00012D38">
        <w:rPr>
          <w:rFonts w:ascii="Calibri" w:hAnsi="Calibri" w:cs="Calibri"/>
          <w:b/>
          <w:rPrChange w:id="252" w:author="Cox, Andrea Knudson (Dre) CIV OSD OUSD P-R (USA)" w:date="2021-10-22T15:54:00Z">
            <w:rPr/>
          </w:rPrChange>
        </w:rPr>
        <w:t>Air Force Resilience</w:t>
      </w:r>
    </w:p>
    <w:p w14:paraId="5A31698B" w14:textId="7206F822" w:rsidR="00C94869" w:rsidRPr="000A1113" w:rsidRDefault="00C94869" w:rsidP="00C94869">
      <w:r w:rsidRPr="000A1113">
        <w:t xml:space="preserve">Website that provides tools, programs, </w:t>
      </w:r>
      <w:proofErr w:type="gramStart"/>
      <w:r w:rsidRPr="000A1113">
        <w:t>resources</w:t>
      </w:r>
      <w:proofErr w:type="gramEnd"/>
      <w:r w:rsidRPr="000A1113">
        <w:t xml:space="preserve"> and connections to local and national assistance for crisis prevention, intervention, and postvention.  </w:t>
      </w:r>
    </w:p>
    <w:p w14:paraId="34AADAC1" w14:textId="77777777" w:rsidR="00C94869" w:rsidRPr="000A1113" w:rsidRDefault="00C94869" w:rsidP="00C94869">
      <w:r w:rsidRPr="000A1113">
        <w:rPr>
          <w:i/>
        </w:rPr>
        <w:t>Eligibility:</w:t>
      </w:r>
      <w:r w:rsidRPr="000A1113">
        <w:t xml:space="preserve"> </w:t>
      </w:r>
    </w:p>
    <w:p w14:paraId="1996EF1D" w14:textId="77777777" w:rsidR="00C94869" w:rsidRPr="000A1113" w:rsidRDefault="00C94869" w:rsidP="00C94869">
      <w:pPr>
        <w:pStyle w:val="ListParagraph"/>
        <w:numPr>
          <w:ilvl w:val="0"/>
          <w:numId w:val="6"/>
        </w:numPr>
      </w:pPr>
      <w:r w:rsidRPr="000A1113">
        <w:t>Airmen and their family members</w:t>
      </w:r>
    </w:p>
    <w:p w14:paraId="78CEB870" w14:textId="179752A1" w:rsidR="00C94869" w:rsidRPr="000A1113" w:rsidRDefault="00A063F8" w:rsidP="006A6ADE">
      <w:hyperlink r:id="rId73" w:history="1">
        <w:r w:rsidR="00C94869" w:rsidRPr="00EF4A6A">
          <w:rPr>
            <w:rStyle w:val="Hyperlink"/>
          </w:rPr>
          <w:t>https://www.resilience.af.mil/</w:t>
        </w:r>
      </w:hyperlink>
      <w:r w:rsidR="00C94869" w:rsidRPr="000A1113">
        <w:t xml:space="preserve"> </w:t>
      </w:r>
    </w:p>
    <w:p w14:paraId="440894BF" w14:textId="3C03D88C" w:rsidR="00422BC7" w:rsidRPr="000A1113" w:rsidRDefault="00422BC7" w:rsidP="00422BC7">
      <w:pPr>
        <w:pStyle w:val="Heading3"/>
      </w:pPr>
      <w:r w:rsidRPr="000A1113">
        <w:t>Family Suicide Prevention Training</w:t>
      </w:r>
    </w:p>
    <w:p w14:paraId="7FAA64D3" w14:textId="04B62572" w:rsidR="00BD5EBF" w:rsidRPr="000A1113" w:rsidRDefault="00BD5EBF" w:rsidP="00422BC7">
      <w:r w:rsidRPr="000A1113">
        <w:t xml:space="preserve">A </w:t>
      </w:r>
      <w:r w:rsidRPr="000A1113">
        <w:rPr>
          <w:b/>
        </w:rPr>
        <w:t>free</w:t>
      </w:r>
      <w:r w:rsidRPr="000A1113">
        <w:t xml:space="preserve"> v</w:t>
      </w:r>
      <w:r w:rsidR="00422BC7" w:rsidRPr="000A1113">
        <w:t xml:space="preserve">ideo-based bystander intervention training that helps </w:t>
      </w:r>
      <w:r w:rsidR="00CA2708" w:rsidRPr="000A1113">
        <w:t>Air Force families</w:t>
      </w:r>
      <w:r w:rsidRPr="000A1113">
        <w:t xml:space="preserve"> </w:t>
      </w:r>
      <w:r w:rsidR="00422BC7" w:rsidRPr="000A1113">
        <w:t>recogni</w:t>
      </w:r>
      <w:r w:rsidRPr="000A1113">
        <w:t>ze warning signs of distress,</w:t>
      </w:r>
      <w:r w:rsidR="00422BC7" w:rsidRPr="000A1113">
        <w:t xml:space="preserve"> understand different options for intervening,</w:t>
      </w:r>
      <w:r w:rsidRPr="000A1113">
        <w:t xml:space="preserve"> and</w:t>
      </w:r>
      <w:r w:rsidR="00422BC7" w:rsidRPr="000A1113">
        <w:t xml:space="preserve"> </w:t>
      </w:r>
      <w:r w:rsidRPr="000A1113">
        <w:t>available resources. Encourages</w:t>
      </w:r>
      <w:r w:rsidR="00422BC7" w:rsidRPr="000A1113">
        <w:t xml:space="preserve"> viewers </w:t>
      </w:r>
      <w:r w:rsidRPr="000A1113">
        <w:t>to appreciate</w:t>
      </w:r>
      <w:r w:rsidR="00422BC7" w:rsidRPr="000A1113">
        <w:t xml:space="preserve"> the importance of being proactive and developing strong protective factors.</w:t>
      </w:r>
    </w:p>
    <w:p w14:paraId="5A5E9A9C" w14:textId="77777777" w:rsidR="00BD5EBF" w:rsidRPr="000A1113" w:rsidRDefault="00BD5EBF" w:rsidP="00422BC7">
      <w:r w:rsidRPr="000A1113">
        <w:rPr>
          <w:i/>
        </w:rPr>
        <w:t>Eligibility:</w:t>
      </w:r>
      <w:r w:rsidRPr="000A1113">
        <w:t xml:space="preserve"> </w:t>
      </w:r>
    </w:p>
    <w:p w14:paraId="49ABEFC4" w14:textId="6D11F971" w:rsidR="007D4CE8" w:rsidRPr="000A1113" w:rsidRDefault="00B1100F" w:rsidP="00C13273">
      <w:pPr>
        <w:pStyle w:val="ListParagraph"/>
        <w:numPr>
          <w:ilvl w:val="0"/>
          <w:numId w:val="6"/>
        </w:numPr>
        <w:contextualSpacing w:val="0"/>
      </w:pPr>
      <w:r w:rsidRPr="000A1113">
        <w:t>Airmen and their family members</w:t>
      </w:r>
    </w:p>
    <w:p w14:paraId="052C0C3F" w14:textId="7CE41F52" w:rsidR="00C94869" w:rsidRPr="000A1113" w:rsidRDefault="00A063F8" w:rsidP="00C13273">
      <w:pPr>
        <w:pStyle w:val="ListParagraph"/>
        <w:numPr>
          <w:ilvl w:val="0"/>
          <w:numId w:val="0"/>
        </w:numPr>
        <w:contextualSpacing w:val="0"/>
      </w:pPr>
      <w:hyperlink r:id="rId74" w:history="1">
        <w:r w:rsidR="00C94869" w:rsidRPr="00EF4A6A">
          <w:rPr>
            <w:rStyle w:val="Hyperlink"/>
          </w:rPr>
          <w:t>https://wingmanonline.org/Programs/Video-Training-Modules</w:t>
        </w:r>
      </w:hyperlink>
      <w:r w:rsidR="00C94869" w:rsidRPr="000A1113">
        <w:t xml:space="preserve"> </w:t>
      </w:r>
    </w:p>
    <w:p w14:paraId="39A830A5" w14:textId="040FC39E" w:rsidR="0025394B" w:rsidRPr="000A1113" w:rsidRDefault="0025394B" w:rsidP="0025394B">
      <w:pPr>
        <w:pStyle w:val="Heading3"/>
      </w:pPr>
      <w:r w:rsidRPr="000A1113">
        <w:t>Behavioral Health Optimization Program</w:t>
      </w:r>
    </w:p>
    <w:p w14:paraId="045F00F0" w14:textId="33D2F46D" w:rsidR="0025394B" w:rsidRPr="000A1113" w:rsidRDefault="00552A45" w:rsidP="0025394B">
      <w:r w:rsidRPr="000A1113">
        <w:t>P</w:t>
      </w:r>
      <w:r w:rsidR="0025394B" w:rsidRPr="000A1113">
        <w:t>rovides mental health assessment</w:t>
      </w:r>
      <w:r w:rsidR="005E521F" w:rsidRPr="000A1113">
        <w:t>s</w:t>
      </w:r>
      <w:r w:rsidR="0025394B" w:rsidRPr="000A1113">
        <w:t xml:space="preserve">, education, consultation, and treatment including individual and group </w:t>
      </w:r>
      <w:r w:rsidRPr="000A1113">
        <w:t>counseling</w:t>
      </w:r>
      <w:r w:rsidR="0025394B" w:rsidRPr="000A1113">
        <w:t>.</w:t>
      </w:r>
      <w:r w:rsidR="005E521F" w:rsidRPr="000A1113">
        <w:t xml:space="preserve"> Reach out to your primary care provider or your installation </w:t>
      </w:r>
      <w:r w:rsidR="001E76D2">
        <w:t>military treatment</w:t>
      </w:r>
      <w:r w:rsidR="005E521F" w:rsidRPr="000A1113">
        <w:t xml:space="preserve"> facility to receive more information on how to </w:t>
      </w:r>
      <w:r w:rsidRPr="000A1113">
        <w:t>begin</w:t>
      </w:r>
      <w:r w:rsidR="005E521F" w:rsidRPr="000A1113">
        <w:t xml:space="preserve"> this program.</w:t>
      </w:r>
    </w:p>
    <w:p w14:paraId="4BB3A63E" w14:textId="77777777" w:rsidR="0025394B" w:rsidRPr="000A1113" w:rsidRDefault="0025394B" w:rsidP="0025394B">
      <w:r w:rsidRPr="000A1113">
        <w:rPr>
          <w:i/>
        </w:rPr>
        <w:t>Eligibility</w:t>
      </w:r>
      <w:r w:rsidRPr="000A1113">
        <w:t>:</w:t>
      </w:r>
    </w:p>
    <w:p w14:paraId="68C98A90" w14:textId="76941022" w:rsidR="001E0AE0" w:rsidRPr="000A1113" w:rsidRDefault="0025394B" w:rsidP="001E0AE0">
      <w:pPr>
        <w:pStyle w:val="ListParagraph"/>
        <w:numPr>
          <w:ilvl w:val="0"/>
          <w:numId w:val="8"/>
        </w:numPr>
      </w:pPr>
      <w:r w:rsidRPr="000A1113">
        <w:t>Airmen and their family members</w:t>
      </w:r>
    </w:p>
    <w:p w14:paraId="0687EB93" w14:textId="1BB0544F" w:rsidR="00552A45" w:rsidRPr="000A1113" w:rsidRDefault="00A063F8" w:rsidP="00E650F7">
      <w:hyperlink r:id="rId75" w:history="1">
        <w:r w:rsidR="007D4CE8" w:rsidRPr="00EF4A6A">
          <w:rPr>
            <w:rStyle w:val="Hyperlink"/>
          </w:rPr>
          <w:t>https://www.military.com/military-report/af-behavioral-health-optimization-program.html</w:t>
        </w:r>
      </w:hyperlink>
      <w:r w:rsidR="007D4CE8" w:rsidRPr="000A1113">
        <w:t xml:space="preserve"> </w:t>
      </w:r>
    </w:p>
    <w:p w14:paraId="5C643958" w14:textId="23D6D3D0" w:rsidR="007A2EFD" w:rsidRPr="000A1113" w:rsidRDefault="007A2EFD" w:rsidP="007A2EFD">
      <w:pPr>
        <w:pStyle w:val="Heading3"/>
      </w:pPr>
      <w:r w:rsidRPr="000A1113">
        <w:t>Blue Grit Podcast</w:t>
      </w:r>
    </w:p>
    <w:p w14:paraId="0BF8BFDC" w14:textId="580349CC" w:rsidR="007A2EFD" w:rsidRPr="000A1113" w:rsidRDefault="007A2EFD" w:rsidP="007A2EFD">
      <w:r w:rsidRPr="000A1113">
        <w:rPr>
          <w:b/>
        </w:rPr>
        <w:t xml:space="preserve">Free </w:t>
      </w:r>
      <w:r w:rsidRPr="000A1113">
        <w:t>podcast</w:t>
      </w:r>
      <w:r w:rsidRPr="000A1113">
        <w:rPr>
          <w:b/>
        </w:rPr>
        <w:t xml:space="preserve"> </w:t>
      </w:r>
      <w:r w:rsidRPr="000A1113">
        <w:t>that</w:t>
      </w:r>
      <w:r w:rsidRPr="000A1113">
        <w:rPr>
          <w:b/>
        </w:rPr>
        <w:t xml:space="preserve"> </w:t>
      </w:r>
      <w:r w:rsidRPr="000A1113">
        <w:t xml:space="preserve">features conversations with current and former military leaders, mental health experts, elite athletes, </w:t>
      </w:r>
      <w:proofErr w:type="gramStart"/>
      <w:r w:rsidRPr="000A1113">
        <w:t>veterans</w:t>
      </w:r>
      <w:proofErr w:type="gramEnd"/>
      <w:r w:rsidRPr="000A1113">
        <w:t xml:space="preserve"> and other individuals who have overcome significant adversity.</w:t>
      </w:r>
    </w:p>
    <w:p w14:paraId="60E51B0F" w14:textId="77777777" w:rsidR="007A2EFD" w:rsidRPr="000A1113" w:rsidRDefault="007A2EFD" w:rsidP="007A2EFD">
      <w:r w:rsidRPr="000A1113">
        <w:rPr>
          <w:i/>
        </w:rPr>
        <w:t>Eligibility:</w:t>
      </w:r>
      <w:r w:rsidRPr="000A1113">
        <w:t xml:space="preserve"> </w:t>
      </w:r>
    </w:p>
    <w:p w14:paraId="504BFADF" w14:textId="77777777" w:rsidR="007A2EFD" w:rsidRPr="000A1113" w:rsidRDefault="007A2EFD" w:rsidP="007A2EFD">
      <w:pPr>
        <w:pStyle w:val="ListParagraph"/>
        <w:numPr>
          <w:ilvl w:val="0"/>
          <w:numId w:val="6"/>
        </w:numPr>
      </w:pPr>
      <w:r w:rsidRPr="000A1113">
        <w:t>Airmen and their family members</w:t>
      </w:r>
    </w:p>
    <w:p w14:paraId="0DE4107C" w14:textId="72517F03" w:rsidR="007A2EFD" w:rsidRDefault="00A063F8" w:rsidP="007A2EFD">
      <w:hyperlink r:id="rId76" w:history="1">
        <w:r w:rsidR="007A2EFD" w:rsidRPr="00EF4A6A">
          <w:rPr>
            <w:rStyle w:val="Hyperlink"/>
          </w:rPr>
          <w:t>https://soundcloud.com/user-52299767</w:t>
        </w:r>
      </w:hyperlink>
      <w:r w:rsidR="007A2EFD" w:rsidRPr="000A1113">
        <w:t xml:space="preserve"> </w:t>
      </w:r>
    </w:p>
    <w:p w14:paraId="6375CE2B" w14:textId="66499E22" w:rsidR="00320B79" w:rsidRDefault="00320B79" w:rsidP="007A2EFD"/>
    <w:p w14:paraId="2DE67E8C" w14:textId="77777777" w:rsidR="007A2EFD" w:rsidRPr="000A1113" w:rsidRDefault="007A2EFD" w:rsidP="00E650F7">
      <w:pPr>
        <w:sectPr w:rsidR="007A2EFD" w:rsidRPr="000A1113" w:rsidSect="001A6BB2">
          <w:type w:val="continuous"/>
          <w:pgSz w:w="12240" w:h="15840"/>
          <w:pgMar w:top="720" w:right="1080" w:bottom="1440" w:left="1080" w:header="720" w:footer="720" w:gutter="0"/>
          <w:cols w:num="2" w:space="360"/>
          <w:docGrid w:linePitch="360"/>
        </w:sectPr>
      </w:pPr>
    </w:p>
    <w:p w14:paraId="74E12659" w14:textId="24E09E13" w:rsidR="007A2EFD" w:rsidRPr="000A1113" w:rsidRDefault="007A2EFD" w:rsidP="007A2EFD">
      <w:pPr>
        <w:pStyle w:val="Heading3"/>
        <w:rPr>
          <w:color w:val="006157"/>
          <w:u w:val="single"/>
        </w:rPr>
        <w:sectPr w:rsidR="007A2EFD" w:rsidRPr="000A1113" w:rsidSect="00387023">
          <w:type w:val="continuous"/>
          <w:pgSz w:w="12240" w:h="15840"/>
          <w:pgMar w:top="720" w:right="1080" w:bottom="1440" w:left="1080" w:header="720" w:footer="720" w:gutter="0"/>
          <w:cols w:num="2" w:space="360"/>
          <w:docGrid w:linePitch="360"/>
        </w:sectPr>
      </w:pPr>
      <w:bookmarkStart w:id="253" w:name="_Toc55978255"/>
      <w:bookmarkStart w:id="254" w:name="_Toc55980554"/>
      <w:bookmarkStart w:id="255" w:name="_Toc61355014"/>
    </w:p>
    <w:p w14:paraId="3E640ECE" w14:textId="7A21B880" w:rsidR="00E724A7" w:rsidRPr="000A1113" w:rsidRDefault="00E724A7" w:rsidP="00E724A7">
      <w:pPr>
        <w:pStyle w:val="Heading1"/>
      </w:pPr>
      <w:bookmarkStart w:id="256" w:name="_Toc66448140"/>
      <w:bookmarkStart w:id="257" w:name="_Toc66448311"/>
      <w:r w:rsidRPr="000A1113">
        <w:lastRenderedPageBreak/>
        <w:t>Service Branch Resources</w:t>
      </w:r>
      <w:bookmarkEnd w:id="256"/>
      <w:bookmarkEnd w:id="257"/>
    </w:p>
    <w:p w14:paraId="6421E83F" w14:textId="640DD2F2" w:rsidR="00972EBC" w:rsidRPr="000A1113" w:rsidRDefault="00972EBC" w:rsidP="00384D32">
      <w:pPr>
        <w:pStyle w:val="Heading2"/>
      </w:pPr>
      <w:bookmarkStart w:id="258" w:name="_National_Guard/Reserve"/>
      <w:bookmarkStart w:id="259" w:name="_Toc66448141"/>
      <w:bookmarkStart w:id="260" w:name="_Toc66448312"/>
      <w:bookmarkEnd w:id="258"/>
      <w:r w:rsidRPr="000A1113">
        <w:t>National Guard/Reserve</w:t>
      </w:r>
      <w:bookmarkEnd w:id="253"/>
      <w:bookmarkEnd w:id="254"/>
      <w:bookmarkEnd w:id="255"/>
      <w:bookmarkEnd w:id="259"/>
      <w:bookmarkEnd w:id="260"/>
    </w:p>
    <w:p w14:paraId="690D7450" w14:textId="1E58E127" w:rsidR="00633D01" w:rsidRPr="000A1113" w:rsidRDefault="00633D01" w:rsidP="005965BC">
      <w:pPr>
        <w:pStyle w:val="Heading2"/>
        <w:sectPr w:rsidR="00633D01" w:rsidRPr="000A1113" w:rsidSect="00446E37">
          <w:type w:val="continuous"/>
          <w:pgSz w:w="12240" w:h="15840"/>
          <w:pgMar w:top="720" w:right="1080" w:bottom="1440" w:left="1080" w:header="720" w:footer="0" w:gutter="0"/>
          <w:cols w:space="360"/>
          <w:docGrid w:linePitch="360"/>
        </w:sectPr>
      </w:pPr>
      <w:bookmarkStart w:id="261" w:name="_Toc55978256"/>
      <w:bookmarkStart w:id="262" w:name="_Toc55980555"/>
    </w:p>
    <w:p w14:paraId="0504431E" w14:textId="53972905" w:rsidR="00972EBC" w:rsidRPr="000A1113" w:rsidRDefault="0089626F" w:rsidP="005965BC">
      <w:pPr>
        <w:pStyle w:val="Heading3"/>
      </w:pPr>
      <w:r w:rsidRPr="000A1113">
        <w:t>Persona</w:t>
      </w:r>
      <w:r w:rsidR="00972EBC" w:rsidRPr="000A1113">
        <w:t>l and</w:t>
      </w:r>
      <w:r w:rsidR="004C69BE" w:rsidRPr="000A1113">
        <w:t xml:space="preserve"> Family</w:t>
      </w:r>
      <w:r w:rsidR="00972EBC" w:rsidRPr="000A1113">
        <w:t xml:space="preserve"> Readiness Toolkit</w:t>
      </w:r>
      <w:bookmarkEnd w:id="261"/>
      <w:bookmarkEnd w:id="262"/>
    </w:p>
    <w:p w14:paraId="0F8F9777" w14:textId="6BD02E6E" w:rsidR="00972EBC" w:rsidRPr="000A1113" w:rsidRDefault="00972EBC" w:rsidP="00972EBC">
      <w:r w:rsidRPr="000A1113">
        <w:t xml:space="preserve">Provides </w:t>
      </w:r>
      <w:r w:rsidR="00F916B4" w:rsidRPr="000A1113">
        <w:rPr>
          <w:b/>
        </w:rPr>
        <w:t>free</w:t>
      </w:r>
      <w:r w:rsidR="00F916B4" w:rsidRPr="000A1113">
        <w:t xml:space="preserve"> </w:t>
      </w:r>
      <w:r w:rsidRPr="000A1113">
        <w:t xml:space="preserve">information, </w:t>
      </w:r>
      <w:proofErr w:type="gramStart"/>
      <w:r w:rsidRPr="000A1113">
        <w:t>worksheets</w:t>
      </w:r>
      <w:proofErr w:type="gramEnd"/>
      <w:r w:rsidRPr="000A1113">
        <w:t xml:space="preserve"> and checklists to ensure preparation for deployment and resources for family support. </w:t>
      </w:r>
    </w:p>
    <w:p w14:paraId="4BD1A78F" w14:textId="77777777" w:rsidR="0009276A" w:rsidRPr="000A1113" w:rsidRDefault="0009276A" w:rsidP="0009276A">
      <w:r w:rsidRPr="000A1113">
        <w:rPr>
          <w:i/>
        </w:rPr>
        <w:t>Eligibility:</w:t>
      </w:r>
      <w:r w:rsidRPr="000A1113">
        <w:t xml:space="preserve"> </w:t>
      </w:r>
    </w:p>
    <w:p w14:paraId="46373BFF" w14:textId="29FCDE6F" w:rsidR="004C520E" w:rsidRPr="000A1113" w:rsidRDefault="004C520E" w:rsidP="004C520E">
      <w:pPr>
        <w:pStyle w:val="ListParagraph"/>
        <w:numPr>
          <w:ilvl w:val="0"/>
          <w:numId w:val="6"/>
        </w:numPr>
      </w:pPr>
      <w:r w:rsidRPr="000A1113">
        <w:t xml:space="preserve">National Guard members and their families  </w:t>
      </w:r>
    </w:p>
    <w:p w14:paraId="525396D1" w14:textId="01624ACC" w:rsidR="00B52C64" w:rsidRPr="000A1113" w:rsidRDefault="00A063F8" w:rsidP="00972EBC">
      <w:pPr>
        <w:rPr>
          <w:rStyle w:val="Hyperlink"/>
        </w:rPr>
      </w:pPr>
      <w:hyperlink r:id="rId77" w:history="1">
        <w:r w:rsidR="00972EBC" w:rsidRPr="00EF4A6A">
          <w:rPr>
            <w:rStyle w:val="Hyperlink"/>
          </w:rPr>
          <w:t>https://www.nationalguard.mil/Portals/31/Documents/ARNGpdfs/familyresources/Family-Readiness-Toolkit.pdf</w:t>
        </w:r>
      </w:hyperlink>
    </w:p>
    <w:p w14:paraId="4FDB7043" w14:textId="77777777" w:rsidR="008A0EE7" w:rsidRPr="000A1113" w:rsidRDefault="008A0EE7" w:rsidP="008A0EE7">
      <w:pPr>
        <w:pStyle w:val="Heading3"/>
      </w:pPr>
      <w:r w:rsidRPr="000A1113">
        <w:t>Navy Reserve Resources</w:t>
      </w:r>
    </w:p>
    <w:p w14:paraId="306EA411" w14:textId="7F343C80" w:rsidR="008A0EE7" w:rsidRPr="000A1113" w:rsidRDefault="008A0EE7" w:rsidP="008A0EE7">
      <w:r w:rsidRPr="000A1113">
        <w:t xml:space="preserve">Provides contact information </w:t>
      </w:r>
      <w:r w:rsidR="006B7867" w:rsidRPr="000A1113">
        <w:t xml:space="preserve">for </w:t>
      </w:r>
      <w:r w:rsidRPr="000A1113">
        <w:t>resources to</w:t>
      </w:r>
      <w:r w:rsidR="006B7867" w:rsidRPr="000A1113">
        <w:t xml:space="preserve"> support and inform</w:t>
      </w:r>
      <w:r w:rsidR="00FC245B">
        <w:t xml:space="preserve"> Navy R</w:t>
      </w:r>
      <w:r w:rsidRPr="000A1113">
        <w:t>eserve members.</w:t>
      </w:r>
    </w:p>
    <w:p w14:paraId="1F98DEF8" w14:textId="77777777" w:rsidR="008A0EE7" w:rsidRPr="000A1113" w:rsidRDefault="008A0EE7" w:rsidP="006B7867">
      <w:r w:rsidRPr="000A1113">
        <w:rPr>
          <w:i/>
        </w:rPr>
        <w:t>Eligibility:</w:t>
      </w:r>
      <w:r w:rsidRPr="000A1113">
        <w:t xml:space="preserve"> </w:t>
      </w:r>
    </w:p>
    <w:p w14:paraId="66D23295" w14:textId="5E957907" w:rsidR="006B7867" w:rsidRPr="000A1113" w:rsidRDefault="001E76D2" w:rsidP="006B7867">
      <w:pPr>
        <w:pStyle w:val="ListParagraph"/>
        <w:numPr>
          <w:ilvl w:val="0"/>
          <w:numId w:val="6"/>
        </w:numPr>
        <w:contextualSpacing w:val="0"/>
      </w:pPr>
      <w:r>
        <w:t xml:space="preserve">Navy </w:t>
      </w:r>
      <w:r w:rsidR="00FC245B">
        <w:t>R</w:t>
      </w:r>
      <w:r w:rsidR="008A0EE7" w:rsidRPr="000A1113">
        <w:t>eserve members and their families</w:t>
      </w:r>
      <w:bookmarkStart w:id="263" w:name="_Toc55978257"/>
      <w:bookmarkStart w:id="264" w:name="_Toc55980556"/>
    </w:p>
    <w:p w14:paraId="7D1BF74E" w14:textId="53B4B07A" w:rsidR="006B7867" w:rsidRPr="000A1113" w:rsidRDefault="00A063F8" w:rsidP="006B7867">
      <w:pPr>
        <w:pStyle w:val="ListParagraph"/>
        <w:numPr>
          <w:ilvl w:val="0"/>
          <w:numId w:val="0"/>
        </w:numPr>
        <w:contextualSpacing w:val="0"/>
        <w:rPr>
          <w:rStyle w:val="Hyperlink"/>
          <w:color w:val="auto"/>
          <w:u w:val="none"/>
        </w:rPr>
      </w:pPr>
      <w:hyperlink r:id="rId78" w:history="1">
        <w:r w:rsidR="00473FA3">
          <w:rPr>
            <w:rStyle w:val="Hyperlink"/>
          </w:rPr>
          <w:t>https://www.mynrh.navy.mil</w:t>
        </w:r>
      </w:hyperlink>
    </w:p>
    <w:p w14:paraId="6D78D098" w14:textId="3644812A" w:rsidR="00972EBC" w:rsidRPr="000A1113" w:rsidRDefault="00972EBC" w:rsidP="005965BC">
      <w:pPr>
        <w:pStyle w:val="Heading3"/>
      </w:pPr>
      <w:r w:rsidRPr="000A1113">
        <w:t>Guard and Reserve Family Readiness Toolkit</w:t>
      </w:r>
      <w:bookmarkEnd w:id="263"/>
      <w:bookmarkEnd w:id="264"/>
    </w:p>
    <w:p w14:paraId="4EE73F72" w14:textId="2C922E58" w:rsidR="00972EBC" w:rsidRPr="000A1113" w:rsidRDefault="00972EBC" w:rsidP="00972EBC">
      <w:r w:rsidRPr="000A1113">
        <w:t xml:space="preserve">Provides </w:t>
      </w:r>
      <w:r w:rsidR="00F916B4" w:rsidRPr="000A1113">
        <w:rPr>
          <w:b/>
        </w:rPr>
        <w:t>free</w:t>
      </w:r>
      <w:r w:rsidR="00F916B4" w:rsidRPr="000A1113">
        <w:t xml:space="preserve"> </w:t>
      </w:r>
      <w:r w:rsidRPr="000A1113">
        <w:t>information about benefits and entitlements, pre/post-deployment readiness and resources to empower families.</w:t>
      </w:r>
    </w:p>
    <w:p w14:paraId="3B9CB45F" w14:textId="77777777" w:rsidR="0009276A" w:rsidRPr="000A1113" w:rsidRDefault="0009276A" w:rsidP="0009276A">
      <w:r w:rsidRPr="000A1113">
        <w:rPr>
          <w:i/>
        </w:rPr>
        <w:t>Eligibility:</w:t>
      </w:r>
      <w:r w:rsidRPr="000A1113">
        <w:t xml:space="preserve"> </w:t>
      </w:r>
    </w:p>
    <w:p w14:paraId="1879C55E" w14:textId="6009BB46" w:rsidR="00972EBC" w:rsidRPr="000A1113" w:rsidRDefault="00972EBC" w:rsidP="0009276A">
      <w:pPr>
        <w:pStyle w:val="ListParagraph"/>
        <w:numPr>
          <w:ilvl w:val="0"/>
          <w:numId w:val="6"/>
        </w:numPr>
      </w:pPr>
      <w:r w:rsidRPr="000A1113">
        <w:t xml:space="preserve">National Guard </w:t>
      </w:r>
      <w:r w:rsidR="001E76D2">
        <w:t>and r</w:t>
      </w:r>
      <w:r w:rsidR="004C520E" w:rsidRPr="000A1113">
        <w:t xml:space="preserve">eserve </w:t>
      </w:r>
      <w:r w:rsidR="001E76D2">
        <w:t>members and their families</w:t>
      </w:r>
      <w:r w:rsidRPr="000A1113">
        <w:t xml:space="preserve">  </w:t>
      </w:r>
    </w:p>
    <w:p w14:paraId="2D1320C4" w14:textId="62A689B4" w:rsidR="001443C0" w:rsidRPr="000A1113" w:rsidRDefault="00A063F8" w:rsidP="00972EBC">
      <w:pPr>
        <w:rPr>
          <w:rStyle w:val="Hyperlink"/>
        </w:rPr>
      </w:pPr>
      <w:hyperlink r:id="rId79" w:history="1">
        <w:r w:rsidR="00972EBC" w:rsidRPr="00502ABE">
          <w:rPr>
            <w:rStyle w:val="Hyperlink"/>
          </w:rPr>
          <w:t>http://asktop.net/wp/download/14/CDR ToolKit-FRG.pdf</w:t>
        </w:r>
      </w:hyperlink>
    </w:p>
    <w:p w14:paraId="319D1663" w14:textId="078B7C84" w:rsidR="00F80072" w:rsidRPr="000A1113" w:rsidRDefault="00F80072" w:rsidP="00F80072">
      <w:pPr>
        <w:pStyle w:val="Heading3"/>
      </w:pPr>
      <w:r w:rsidRPr="000A1113">
        <w:t>Yellow Ribbon Reintegration Program</w:t>
      </w:r>
    </w:p>
    <w:p w14:paraId="7270B299" w14:textId="0D347EF7" w:rsidR="00F80072" w:rsidRPr="000A1113" w:rsidRDefault="00F80072" w:rsidP="00F80072">
      <w:r w:rsidRPr="000A1113">
        <w:t>Promotes the we</w:t>
      </w:r>
      <w:r w:rsidR="001E76D2">
        <w:t>ll-being of National Guard and r</w:t>
      </w:r>
      <w:r w:rsidRPr="000A1113">
        <w:t xml:space="preserve">eserve members, their </w:t>
      </w:r>
      <w:proofErr w:type="gramStart"/>
      <w:r w:rsidRPr="000A1113">
        <w:t>families</w:t>
      </w:r>
      <w:proofErr w:type="gramEnd"/>
      <w:r w:rsidRPr="000A1113">
        <w:t xml:space="preserve"> and communities by connecting them with </w:t>
      </w:r>
      <w:r w:rsidRPr="000A1113">
        <w:rPr>
          <w:b/>
        </w:rPr>
        <w:t>free</w:t>
      </w:r>
      <w:r w:rsidRPr="000A1113">
        <w:t xml:space="preserve"> resources throughout the deployment cycle. </w:t>
      </w:r>
    </w:p>
    <w:p w14:paraId="6880813B" w14:textId="77777777" w:rsidR="00F80072" w:rsidRPr="000A1113" w:rsidRDefault="00F80072" w:rsidP="00F80072">
      <w:r w:rsidRPr="000A1113">
        <w:rPr>
          <w:i/>
        </w:rPr>
        <w:t>Eligibility:</w:t>
      </w:r>
      <w:r w:rsidRPr="000A1113">
        <w:t xml:space="preserve"> </w:t>
      </w:r>
    </w:p>
    <w:p w14:paraId="24EA92C5" w14:textId="084689CC" w:rsidR="00F80072" w:rsidRPr="000A1113" w:rsidRDefault="00F80072" w:rsidP="00F80072">
      <w:pPr>
        <w:pStyle w:val="ListParagraph"/>
        <w:numPr>
          <w:ilvl w:val="0"/>
          <w:numId w:val="6"/>
        </w:numPr>
      </w:pPr>
      <w:r w:rsidRPr="000A1113">
        <w:t xml:space="preserve">National Guard </w:t>
      </w:r>
      <w:r w:rsidR="001E76D2">
        <w:t xml:space="preserve">and reserve </w:t>
      </w:r>
      <w:r w:rsidRPr="000A1113">
        <w:t>members and their families</w:t>
      </w:r>
    </w:p>
    <w:p w14:paraId="67926297" w14:textId="6AA00875" w:rsidR="000B07B6" w:rsidRPr="000A1113" w:rsidRDefault="000B07B6" w:rsidP="008A0EE7">
      <w:r w:rsidRPr="000A1113">
        <w:t>Available in person</w:t>
      </w:r>
      <w:r w:rsidR="009A16DF" w:rsidRPr="000A1113">
        <w:t xml:space="preserve"> or </w:t>
      </w:r>
      <w:r w:rsidRPr="000A1113">
        <w:t>by phone.</w:t>
      </w:r>
    </w:p>
    <w:p w14:paraId="57A8F6F3" w14:textId="3B6A61E6" w:rsidR="000B07B6" w:rsidRPr="000A1113" w:rsidRDefault="000B07B6" w:rsidP="008A0EE7">
      <w:pPr>
        <w:rPr>
          <w:sz w:val="26"/>
          <w:szCs w:val="26"/>
        </w:rPr>
      </w:pPr>
      <w:r w:rsidRPr="000A1113">
        <w:rPr>
          <w:sz w:val="26"/>
          <w:szCs w:val="26"/>
        </w:rPr>
        <w:t>303-429-3530</w:t>
      </w:r>
    </w:p>
    <w:p w14:paraId="5EE81AC5" w14:textId="60A5CFC1" w:rsidR="008A0EE7" w:rsidRPr="000A1113" w:rsidRDefault="00A063F8" w:rsidP="008A0EE7">
      <w:pPr>
        <w:rPr>
          <w:rStyle w:val="Hyperlink"/>
        </w:rPr>
      </w:pPr>
      <w:hyperlink r:id="rId80" w:history="1">
        <w:r w:rsidR="00F80072" w:rsidRPr="00502ABE">
          <w:rPr>
            <w:rStyle w:val="Hyperlink"/>
          </w:rPr>
          <w:t>https://www.yellowribbon.mil</w:t>
        </w:r>
      </w:hyperlink>
    </w:p>
    <w:p w14:paraId="6F0D53C5" w14:textId="6B97B8B5" w:rsidR="00F80072" w:rsidRPr="00A570FF" w:rsidRDefault="00C75D75" w:rsidP="00502ABE">
      <w:pPr>
        <w:rPr>
          <w:rFonts w:asciiTheme="minorHAnsi" w:hAnsiTheme="minorHAnsi" w:cstheme="minorHAnsi"/>
          <w:b/>
          <w:color w:val="006157"/>
          <w:u w:val="single"/>
          <w:rPrChange w:id="265" w:author="Cox, Andrea Knudson (Dre) CIV OSD OUSD P-R (USA)" w:date="2021-10-22T15:58:00Z">
            <w:rPr>
              <w:color w:val="006157"/>
              <w:u w:val="single"/>
            </w:rPr>
          </w:rPrChange>
        </w:rPr>
      </w:pPr>
      <w:r w:rsidRPr="00A570FF">
        <w:rPr>
          <w:rFonts w:asciiTheme="minorHAnsi" w:hAnsiTheme="minorHAnsi" w:cstheme="minorHAnsi"/>
          <w:b/>
          <w:rPrChange w:id="266" w:author="Cox, Andrea Knudson (Dre) CIV OSD OUSD P-R (USA)" w:date="2021-10-22T15:58:00Z">
            <w:rPr/>
          </w:rPrChange>
        </w:rPr>
        <w:br w:type="column"/>
      </w:r>
      <w:r w:rsidR="00F80072" w:rsidRPr="00A570FF">
        <w:rPr>
          <w:rFonts w:asciiTheme="minorHAnsi" w:hAnsiTheme="minorHAnsi" w:cstheme="minorHAnsi"/>
          <w:b/>
          <w:rPrChange w:id="267" w:author="Cox, Andrea Knudson (Dre) CIV OSD OUSD P-R (USA)" w:date="2021-10-22T15:58:00Z">
            <w:rPr/>
          </w:rPrChange>
        </w:rPr>
        <w:t>Joint Services Support for the National Guard</w:t>
      </w:r>
    </w:p>
    <w:p w14:paraId="6D53B0BD" w14:textId="47FD8AC1" w:rsidR="00F80072" w:rsidRPr="000A1113" w:rsidRDefault="00F80072" w:rsidP="00F80072">
      <w:r w:rsidRPr="000A1113">
        <w:t xml:space="preserve">Provides </w:t>
      </w:r>
      <w:r w:rsidRPr="000A1113">
        <w:rPr>
          <w:b/>
        </w:rPr>
        <w:t>free</w:t>
      </w:r>
      <w:r w:rsidRPr="000A1113">
        <w:t xml:space="preserve"> information about the resources and programs available to the National Guard members and</w:t>
      </w:r>
      <w:r w:rsidR="001E76D2">
        <w:t xml:space="preserve"> their immediate family at the s</w:t>
      </w:r>
      <w:r w:rsidRPr="000A1113">
        <w:t>tate and unit level, as w</w:t>
      </w:r>
      <w:r w:rsidR="001E76D2">
        <w:t>ell as how to make the most of f</w:t>
      </w:r>
      <w:r w:rsidRPr="000A1113">
        <w:t xml:space="preserve">ederal benefits </w:t>
      </w:r>
      <w:r w:rsidR="001E76D2">
        <w:t>and resources provided for all s</w:t>
      </w:r>
      <w:r w:rsidRPr="000A1113">
        <w:t>ervice members.</w:t>
      </w:r>
    </w:p>
    <w:p w14:paraId="3EB02C62" w14:textId="77777777" w:rsidR="00F80072" w:rsidRPr="000A1113" w:rsidRDefault="00F80072" w:rsidP="00F80072">
      <w:r w:rsidRPr="000A1113">
        <w:rPr>
          <w:i/>
        </w:rPr>
        <w:t>Eligibility:</w:t>
      </w:r>
      <w:r w:rsidRPr="000A1113">
        <w:t xml:space="preserve"> </w:t>
      </w:r>
    </w:p>
    <w:p w14:paraId="07A390D5" w14:textId="77777777" w:rsidR="00F80072" w:rsidRPr="000A1113" w:rsidRDefault="00F80072" w:rsidP="00F80072">
      <w:pPr>
        <w:pStyle w:val="ListParagraph"/>
        <w:numPr>
          <w:ilvl w:val="0"/>
          <w:numId w:val="6"/>
        </w:numPr>
      </w:pPr>
      <w:r w:rsidRPr="000A1113">
        <w:t>National Guard members and their families</w:t>
      </w:r>
    </w:p>
    <w:p w14:paraId="23B50133" w14:textId="77777777" w:rsidR="000B07B6" w:rsidRPr="000A1113" w:rsidRDefault="000B07B6" w:rsidP="000B07B6">
      <w:r w:rsidRPr="000A1113">
        <w:t>Available 24/7 by phone, secure video, or online chat.</w:t>
      </w:r>
    </w:p>
    <w:p w14:paraId="71FBC33D" w14:textId="000C5A9A" w:rsidR="000B07B6" w:rsidRPr="000A1113" w:rsidRDefault="000B07B6" w:rsidP="000B07B6">
      <w:pPr>
        <w:rPr>
          <w:sz w:val="26"/>
          <w:szCs w:val="26"/>
        </w:rPr>
      </w:pPr>
      <w:r w:rsidRPr="000A1113">
        <w:rPr>
          <w:sz w:val="26"/>
          <w:szCs w:val="26"/>
        </w:rPr>
        <w:t xml:space="preserve">800-342-9647 </w:t>
      </w:r>
    </w:p>
    <w:p w14:paraId="28F7FE11" w14:textId="4495ADDE" w:rsidR="00F80072" w:rsidRPr="000A1113" w:rsidRDefault="00A063F8" w:rsidP="00F80072">
      <w:pPr>
        <w:rPr>
          <w:rStyle w:val="Hyperlink"/>
        </w:rPr>
      </w:pPr>
      <w:hyperlink r:id="rId81" w:history="1">
        <w:r w:rsidR="00F80072" w:rsidRPr="00EF4A6A">
          <w:rPr>
            <w:rStyle w:val="Hyperlink"/>
          </w:rPr>
          <w:t>https://www.militaryonesource.mil/national-guard/joint-services-support-program</w:t>
        </w:r>
      </w:hyperlink>
    </w:p>
    <w:p w14:paraId="7A827728" w14:textId="2B885EDB" w:rsidR="00633D01" w:rsidRPr="000A1113" w:rsidRDefault="00633D01" w:rsidP="005965BC">
      <w:pPr>
        <w:pStyle w:val="Heading3"/>
        <w:rPr>
          <w:rStyle w:val="Hyperlink"/>
          <w:color w:val="000000" w:themeColor="text1"/>
          <w:u w:val="none"/>
        </w:rPr>
      </w:pPr>
      <w:bookmarkStart w:id="268" w:name="_Toc55978258"/>
      <w:bookmarkStart w:id="269" w:name="_Toc55980557"/>
      <w:r w:rsidRPr="000A1113">
        <w:rPr>
          <w:rStyle w:val="Hyperlink"/>
          <w:color w:val="000000" w:themeColor="text1"/>
          <w:u w:val="none"/>
        </w:rPr>
        <w:t>Army Reserve Family Program</w:t>
      </w:r>
      <w:r w:rsidR="000B07B6" w:rsidRPr="000A1113">
        <w:rPr>
          <w:rStyle w:val="Hyperlink"/>
          <w:color w:val="000000" w:themeColor="text1"/>
          <w:u w:val="none"/>
        </w:rPr>
        <w:t>s</w:t>
      </w:r>
    </w:p>
    <w:p w14:paraId="4427FDA9" w14:textId="3917C474" w:rsidR="00633D01" w:rsidRPr="000A1113" w:rsidRDefault="00633D01" w:rsidP="00633D01">
      <w:r w:rsidRPr="000A1113">
        <w:t xml:space="preserve">Provides a single gateway to responsive </w:t>
      </w:r>
      <w:r w:rsidR="00CA2708" w:rsidRPr="000A1113">
        <w:t>f</w:t>
      </w:r>
      <w:r w:rsidRPr="000A1113">
        <w:t xml:space="preserve">amily </w:t>
      </w:r>
      <w:r w:rsidR="00CA2708" w:rsidRPr="000A1113">
        <w:t>c</w:t>
      </w:r>
      <w:r w:rsidRPr="000A1113">
        <w:t xml:space="preserve">risis </w:t>
      </w:r>
      <w:r w:rsidR="00CA2708" w:rsidRPr="000A1113">
        <w:t>a</w:t>
      </w:r>
      <w:r w:rsidRPr="000A1113">
        <w:t>ssistance and hel</w:t>
      </w:r>
      <w:r w:rsidR="004C520E" w:rsidRPr="000A1113">
        <w:t xml:space="preserve">ps </w:t>
      </w:r>
      <w:r w:rsidR="00C7370B">
        <w:t>Army R</w:t>
      </w:r>
      <w:r w:rsidR="00CA2708" w:rsidRPr="000A1113">
        <w:t xml:space="preserve">eserve </w:t>
      </w:r>
      <w:r w:rsidR="00320B79">
        <w:t>s</w:t>
      </w:r>
      <w:r w:rsidRPr="000A1113">
        <w:t>oldiers and</w:t>
      </w:r>
      <w:r w:rsidR="00CA2708" w:rsidRPr="000A1113">
        <w:t xml:space="preserve"> their</w:t>
      </w:r>
      <w:r w:rsidR="00C7370B">
        <w:t xml:space="preserve"> families</w:t>
      </w:r>
      <w:r w:rsidRPr="000A1113">
        <w:t xml:space="preserve"> connect to resources within their community.</w:t>
      </w:r>
    </w:p>
    <w:p w14:paraId="575C9887" w14:textId="77777777" w:rsidR="008F3F8F" w:rsidRPr="000A1113" w:rsidRDefault="008F3F8F" w:rsidP="006B7867">
      <w:r w:rsidRPr="000A1113">
        <w:rPr>
          <w:i/>
        </w:rPr>
        <w:t>Eligibility:</w:t>
      </w:r>
      <w:r w:rsidRPr="000A1113">
        <w:t xml:space="preserve"> </w:t>
      </w:r>
    </w:p>
    <w:p w14:paraId="7E59F4A6" w14:textId="60C31894" w:rsidR="00FF4872" w:rsidRPr="000A1113" w:rsidRDefault="00CA2708" w:rsidP="006B7867">
      <w:pPr>
        <w:pStyle w:val="ListParagraph"/>
        <w:numPr>
          <w:ilvl w:val="0"/>
          <w:numId w:val="6"/>
        </w:numPr>
        <w:contextualSpacing w:val="0"/>
      </w:pPr>
      <w:r w:rsidRPr="000A1113">
        <w:t>Army R</w:t>
      </w:r>
      <w:r w:rsidR="004C520E" w:rsidRPr="000A1113">
        <w:t xml:space="preserve">eserve </w:t>
      </w:r>
      <w:r w:rsidR="00320B79">
        <w:t>s</w:t>
      </w:r>
      <w:r w:rsidR="004C520E" w:rsidRPr="000A1113">
        <w:t>oldiers</w:t>
      </w:r>
      <w:r w:rsidR="00633D01" w:rsidRPr="000A1113">
        <w:t xml:space="preserve"> and their families</w:t>
      </w:r>
    </w:p>
    <w:p w14:paraId="44499F46" w14:textId="7FDFDBD4" w:rsidR="00FF4872" w:rsidRPr="000A1113" w:rsidRDefault="00A063F8" w:rsidP="006B7867">
      <w:pPr>
        <w:pStyle w:val="ListParagraph"/>
        <w:numPr>
          <w:ilvl w:val="0"/>
          <w:numId w:val="0"/>
        </w:numPr>
        <w:contextualSpacing w:val="0"/>
        <w:rPr>
          <w:rStyle w:val="Hyperlink"/>
        </w:rPr>
      </w:pPr>
      <w:hyperlink r:id="rId82" w:history="1">
        <w:r w:rsidR="00FF4872" w:rsidRPr="00EF4A6A">
          <w:rPr>
            <w:rStyle w:val="Hyperlink"/>
          </w:rPr>
          <w:t>http://www.usar.army.mil/Family-Programs</w:t>
        </w:r>
      </w:hyperlink>
    </w:p>
    <w:p w14:paraId="2385535F" w14:textId="136EF6C3" w:rsidR="00F80072" w:rsidRPr="000A1113" w:rsidRDefault="00F80072" w:rsidP="00F80072">
      <w:pPr>
        <w:pStyle w:val="Heading3"/>
      </w:pPr>
      <w:r w:rsidRPr="000A1113">
        <w:t>Marine Reserve Family Readiness Officer</w:t>
      </w:r>
    </w:p>
    <w:p w14:paraId="4CDC297F" w14:textId="68FCBA40" w:rsidR="00F80072" w:rsidRPr="000A1113" w:rsidRDefault="006B7867" w:rsidP="00F80072">
      <w:r w:rsidRPr="000A1113">
        <w:t>M</w:t>
      </w:r>
      <w:r w:rsidR="00F80072" w:rsidRPr="000A1113">
        <w:t xml:space="preserve">ilitary point of contact </w:t>
      </w:r>
      <w:r w:rsidRPr="000A1113">
        <w:t>that manages and promotes all unit family readiness</w:t>
      </w:r>
      <w:r w:rsidR="00F80072" w:rsidRPr="000A1113">
        <w:t>.</w:t>
      </w:r>
      <w:r w:rsidRPr="000A1113">
        <w:t xml:space="preserve"> Find your unit’s FRO on </w:t>
      </w:r>
      <w:r w:rsidR="00C549F8" w:rsidRPr="000A1113">
        <w:t>website</w:t>
      </w:r>
      <w:r w:rsidRPr="000A1113">
        <w:t xml:space="preserve"> </w:t>
      </w:r>
      <w:r w:rsidR="00C549F8" w:rsidRPr="000A1113">
        <w:t>provided</w:t>
      </w:r>
      <w:proofErr w:type="gramStart"/>
      <w:r w:rsidRPr="000A1113">
        <w:t xml:space="preserve">.  </w:t>
      </w:r>
      <w:proofErr w:type="gramEnd"/>
    </w:p>
    <w:p w14:paraId="3530B9A4" w14:textId="77777777" w:rsidR="00F80072" w:rsidRPr="000A1113" w:rsidRDefault="00F80072" w:rsidP="00F80072">
      <w:r w:rsidRPr="000A1113">
        <w:rPr>
          <w:i/>
        </w:rPr>
        <w:t>Eligibility:</w:t>
      </w:r>
      <w:r w:rsidRPr="000A1113">
        <w:t xml:space="preserve"> </w:t>
      </w:r>
    </w:p>
    <w:p w14:paraId="0CCC1B25" w14:textId="56087055" w:rsidR="006B7867" w:rsidRPr="000A1113" w:rsidRDefault="00F80072" w:rsidP="006B7867">
      <w:pPr>
        <w:pStyle w:val="ListParagraph"/>
        <w:numPr>
          <w:ilvl w:val="0"/>
          <w:numId w:val="6"/>
        </w:numPr>
      </w:pPr>
      <w:r w:rsidRPr="000A1113">
        <w:t xml:space="preserve">Marines, </w:t>
      </w:r>
      <w:r w:rsidR="00320B79">
        <w:t>s</w:t>
      </w:r>
      <w:r w:rsidRPr="000A1113">
        <w:t>ailors, and their families</w:t>
      </w:r>
    </w:p>
    <w:p w14:paraId="1BFF82AE" w14:textId="1FA59D05" w:rsidR="00F80072" w:rsidRPr="000A1113" w:rsidRDefault="00A063F8" w:rsidP="008465ED">
      <w:hyperlink r:id="rId83" w:history="1">
        <w:r w:rsidR="00F80072" w:rsidRPr="00502ABE">
          <w:rPr>
            <w:rStyle w:val="Hyperlink"/>
          </w:rPr>
          <w:t>https://www.marforres.marines.mil/family-readiness-office</w:t>
        </w:r>
      </w:hyperlink>
      <w:r w:rsidR="00F80072" w:rsidRPr="000A1113">
        <w:t xml:space="preserve"> </w:t>
      </w:r>
    </w:p>
    <w:p w14:paraId="7361DA07" w14:textId="77777777" w:rsidR="008B2FB2" w:rsidRPr="000A1113" w:rsidRDefault="008B2FB2">
      <w:pPr>
        <w:spacing w:after="0" w:line="240" w:lineRule="auto"/>
        <w:rPr>
          <w:rFonts w:ascii="Calibri" w:hAnsi="Calibri"/>
          <w:b/>
        </w:rPr>
      </w:pPr>
      <w:bookmarkStart w:id="270" w:name="_Toc55897167"/>
      <w:bookmarkStart w:id="271" w:name="_Toc55897257"/>
      <w:bookmarkStart w:id="272" w:name="_Toc55978262"/>
      <w:bookmarkStart w:id="273" w:name="_Toc55980561"/>
      <w:r w:rsidRPr="000A1113">
        <w:br w:type="page"/>
      </w:r>
    </w:p>
    <w:p w14:paraId="07571470" w14:textId="77777777" w:rsidR="00EC1881" w:rsidRPr="000A1113" w:rsidRDefault="00EC1881" w:rsidP="00EC1881">
      <w:pPr>
        <w:pStyle w:val="Heading1"/>
        <w:sectPr w:rsidR="00EC1881" w:rsidRPr="000A1113" w:rsidSect="00EC1881">
          <w:type w:val="continuous"/>
          <w:pgSz w:w="12240" w:h="15840"/>
          <w:pgMar w:top="720" w:right="1080" w:bottom="1440" w:left="1080" w:header="720" w:footer="720" w:gutter="0"/>
          <w:cols w:num="2" w:space="360"/>
          <w:docGrid w:linePitch="360"/>
        </w:sectPr>
      </w:pPr>
    </w:p>
    <w:p w14:paraId="48F90D91" w14:textId="1133B297" w:rsidR="00EC1881" w:rsidRPr="000A1113" w:rsidRDefault="00EC1881" w:rsidP="00EC1881">
      <w:pPr>
        <w:pStyle w:val="Heading1"/>
      </w:pPr>
      <w:r w:rsidRPr="000A1113">
        <w:lastRenderedPageBreak/>
        <w:t>Service Branch Resources</w:t>
      </w:r>
    </w:p>
    <w:p w14:paraId="158A42F4" w14:textId="3CB3810C" w:rsidR="00EC1881" w:rsidRPr="000A1113" w:rsidRDefault="00FC4F38" w:rsidP="00615DC2">
      <w:pPr>
        <w:pStyle w:val="Heading2"/>
      </w:pPr>
      <w:r w:rsidRPr="000A1113">
        <w:t xml:space="preserve">National Guard/Reserve </w:t>
      </w:r>
      <w:r w:rsidRPr="000A1113">
        <w:rPr>
          <w:i/>
        </w:rPr>
        <w:t>(</w:t>
      </w:r>
      <w:r w:rsidR="00D6499E" w:rsidRPr="000A1113">
        <w:rPr>
          <w:i/>
        </w:rPr>
        <w:t>cont.</w:t>
      </w:r>
      <w:r w:rsidRPr="000A1113">
        <w:rPr>
          <w:i/>
        </w:rPr>
        <w:t>)</w:t>
      </w:r>
    </w:p>
    <w:p w14:paraId="743744DB" w14:textId="77777777" w:rsidR="00EC1881" w:rsidRPr="000A1113" w:rsidRDefault="00EC1881" w:rsidP="00EC1881">
      <w:pPr>
        <w:pStyle w:val="Heading2"/>
        <w:sectPr w:rsidR="00EC1881" w:rsidRPr="000A1113" w:rsidSect="00446E37">
          <w:type w:val="continuous"/>
          <w:pgSz w:w="12240" w:h="15840"/>
          <w:pgMar w:top="720" w:right="1080" w:bottom="1440" w:left="1080" w:header="720" w:footer="0" w:gutter="0"/>
          <w:cols w:space="360"/>
          <w:docGrid w:linePitch="360"/>
        </w:sectPr>
      </w:pPr>
    </w:p>
    <w:p w14:paraId="703E0E07" w14:textId="543387BC" w:rsidR="005861CB" w:rsidRPr="000A1113" w:rsidRDefault="005861CB" w:rsidP="005861CB">
      <w:pPr>
        <w:pStyle w:val="Heading3"/>
      </w:pPr>
      <w:r w:rsidRPr="000A1113">
        <w:t>National Guard Family Program</w:t>
      </w:r>
      <w:bookmarkEnd w:id="270"/>
      <w:bookmarkEnd w:id="271"/>
      <w:bookmarkEnd w:id="272"/>
      <w:bookmarkEnd w:id="273"/>
    </w:p>
    <w:p w14:paraId="17AD138A" w14:textId="6AE20E0B" w:rsidR="005861CB" w:rsidRPr="000A1113" w:rsidRDefault="005861CB" w:rsidP="005861CB">
      <w:pPr>
        <w:rPr>
          <w:i/>
        </w:rPr>
      </w:pPr>
      <w:r w:rsidRPr="000A1113">
        <w:t xml:space="preserve">Provides </w:t>
      </w:r>
      <w:r w:rsidRPr="000A1113">
        <w:rPr>
          <w:b/>
        </w:rPr>
        <w:t>free</w:t>
      </w:r>
      <w:r w:rsidRPr="000A1113">
        <w:t xml:space="preserve"> support and resources to educate families </w:t>
      </w:r>
      <w:r w:rsidR="00667276" w:rsidRPr="000A1113">
        <w:t>on</w:t>
      </w:r>
      <w:r w:rsidRPr="000A1113">
        <w:t xml:space="preserve"> every phase of Guard life</w:t>
      </w:r>
      <w:r w:rsidR="009243A2">
        <w:t xml:space="preserve"> </w:t>
      </w:r>
      <w:r w:rsidRPr="000A1113">
        <w:rPr>
          <w:rFonts w:cs="Calibri Light"/>
        </w:rPr>
        <w:t>—</w:t>
      </w:r>
      <w:r w:rsidR="009243A2">
        <w:rPr>
          <w:rFonts w:cs="Calibri Light"/>
        </w:rPr>
        <w:t xml:space="preserve"> </w:t>
      </w:r>
      <w:r w:rsidRPr="000A1113">
        <w:t>from planning for deployment to coming home.</w:t>
      </w:r>
      <w:r w:rsidRPr="000A1113">
        <w:rPr>
          <w:i/>
        </w:rPr>
        <w:t xml:space="preserve"> </w:t>
      </w:r>
    </w:p>
    <w:p w14:paraId="65D3454F" w14:textId="77777777" w:rsidR="005861CB" w:rsidRPr="000A1113" w:rsidRDefault="005861CB" w:rsidP="005861CB">
      <w:r w:rsidRPr="000A1113">
        <w:rPr>
          <w:i/>
        </w:rPr>
        <w:t>Eligibility:</w:t>
      </w:r>
      <w:r w:rsidRPr="000A1113">
        <w:t xml:space="preserve"> </w:t>
      </w:r>
    </w:p>
    <w:p w14:paraId="7516E008" w14:textId="77777777" w:rsidR="005861CB" w:rsidRPr="000A1113" w:rsidRDefault="005861CB" w:rsidP="005861CB">
      <w:pPr>
        <w:pStyle w:val="ListParagraph"/>
        <w:numPr>
          <w:ilvl w:val="0"/>
          <w:numId w:val="6"/>
        </w:numPr>
      </w:pPr>
      <w:r w:rsidRPr="000A1113">
        <w:t>National Guard members and their families</w:t>
      </w:r>
    </w:p>
    <w:p w14:paraId="2351E9D1" w14:textId="1BCF5AE0" w:rsidR="005861CB" w:rsidRDefault="00A063F8" w:rsidP="00F80072">
      <w:hyperlink r:id="rId84" w:history="1">
        <w:r w:rsidR="005861CB" w:rsidRPr="00502ABE">
          <w:rPr>
            <w:rStyle w:val="Hyperlink"/>
          </w:rPr>
          <w:t>https://www.militaryonesource.mil/national-guard/national-guard-family-program</w:t>
        </w:r>
      </w:hyperlink>
      <w:r w:rsidR="005861CB" w:rsidRPr="000A1113">
        <w:t xml:space="preserve"> </w:t>
      </w:r>
    </w:p>
    <w:p w14:paraId="288B92CF" w14:textId="77777777" w:rsidR="005F23B1" w:rsidRPr="000A1113" w:rsidRDefault="005F23B1" w:rsidP="00F80072"/>
    <w:p w14:paraId="0D001BE9" w14:textId="77777777" w:rsidR="000C156B" w:rsidRPr="000A1113" w:rsidRDefault="000C156B" w:rsidP="000C156B">
      <w:pPr>
        <w:pStyle w:val="Heading3"/>
      </w:pPr>
      <w:r w:rsidRPr="000A1113">
        <w:t>TRICARE Choices for National Guard and Reserve Handbook</w:t>
      </w:r>
    </w:p>
    <w:p w14:paraId="583B7E5A" w14:textId="704AF575" w:rsidR="000C156B" w:rsidRPr="000A1113" w:rsidRDefault="000C156B" w:rsidP="000C156B">
      <w:r w:rsidRPr="000A1113">
        <w:t xml:space="preserve">Provides </w:t>
      </w:r>
      <w:r w:rsidRPr="000A1113">
        <w:rPr>
          <w:b/>
        </w:rPr>
        <w:t>free</w:t>
      </w:r>
      <w:r w:rsidRPr="000A1113">
        <w:t xml:space="preserve"> information about the TRICARE </w:t>
      </w:r>
      <w:r w:rsidR="001E76D2">
        <w:t>options for National Guard and r</w:t>
      </w:r>
      <w:r w:rsidRPr="000A1113">
        <w:t>eserve members.</w:t>
      </w:r>
    </w:p>
    <w:p w14:paraId="7D6B322F" w14:textId="77777777" w:rsidR="000C156B" w:rsidRPr="000A1113" w:rsidRDefault="000C156B" w:rsidP="000C156B">
      <w:r w:rsidRPr="000A1113">
        <w:rPr>
          <w:i/>
        </w:rPr>
        <w:t>Eligibility:</w:t>
      </w:r>
      <w:r w:rsidRPr="000A1113">
        <w:t xml:space="preserve"> </w:t>
      </w:r>
    </w:p>
    <w:p w14:paraId="14714012" w14:textId="45FE14F0" w:rsidR="000C156B" w:rsidRPr="000A1113" w:rsidRDefault="001E76D2" w:rsidP="000C156B">
      <w:pPr>
        <w:pStyle w:val="ListParagraph"/>
        <w:numPr>
          <w:ilvl w:val="0"/>
          <w:numId w:val="6"/>
        </w:numPr>
      </w:pPr>
      <w:r>
        <w:t>National Guard and r</w:t>
      </w:r>
      <w:r w:rsidR="000C156B" w:rsidRPr="000A1113">
        <w:t>eserve members and their families</w:t>
      </w:r>
    </w:p>
    <w:p w14:paraId="57B3A3EA" w14:textId="6BDE73D5" w:rsidR="000C156B" w:rsidRPr="000A1113" w:rsidRDefault="00A063F8" w:rsidP="000C156B">
      <w:hyperlink r:id="rId85" w:history="1">
        <w:r w:rsidR="000C156B" w:rsidRPr="00502ABE">
          <w:rPr>
            <w:rStyle w:val="Hyperlink"/>
          </w:rPr>
          <w:t>htt</w:t>
        </w:r>
        <w:r w:rsidR="005F23B1" w:rsidRPr="00502ABE">
          <w:rPr>
            <w:rStyle w:val="Hyperlink"/>
          </w:rPr>
          <w:t>ps://tricare.mil/-/media/Files/TRICARE/Publications/Handbooks/NGR_HB.ashx</w:t>
        </w:r>
      </w:hyperlink>
      <w:r w:rsidR="000C156B" w:rsidRPr="000A1113">
        <w:t xml:space="preserve"> </w:t>
      </w:r>
    </w:p>
    <w:p w14:paraId="7511A75B" w14:textId="2A2C97D8" w:rsidR="000C156B" w:rsidRDefault="000C156B" w:rsidP="00F80072"/>
    <w:p w14:paraId="0BC9FD0F" w14:textId="77777777" w:rsidR="005F23B1" w:rsidRPr="000A1113" w:rsidRDefault="005F23B1" w:rsidP="00F80072">
      <w:pPr>
        <w:sectPr w:rsidR="005F23B1" w:rsidRPr="000A1113" w:rsidSect="000C156B">
          <w:type w:val="continuous"/>
          <w:pgSz w:w="12240" w:h="15840"/>
          <w:pgMar w:top="720" w:right="1080" w:bottom="1440" w:left="1080" w:header="720" w:footer="720" w:gutter="0"/>
          <w:cols w:num="2" w:space="360"/>
          <w:docGrid w:linePitch="360"/>
        </w:sectPr>
      </w:pPr>
    </w:p>
    <w:p w14:paraId="5FEE621C" w14:textId="30153253" w:rsidR="000C156B" w:rsidRPr="000A1113" w:rsidRDefault="000C156B" w:rsidP="00F80072"/>
    <w:p w14:paraId="38386621" w14:textId="77777777" w:rsidR="000C156B" w:rsidRPr="000A1113" w:rsidRDefault="000C156B" w:rsidP="00F80072">
      <w:pPr>
        <w:sectPr w:rsidR="000C156B" w:rsidRPr="000A1113" w:rsidSect="001A6BB2">
          <w:type w:val="continuous"/>
          <w:pgSz w:w="12240" w:h="15840"/>
          <w:pgMar w:top="720" w:right="1080" w:bottom="1440" w:left="1080" w:header="720" w:footer="720" w:gutter="0"/>
          <w:cols w:num="2" w:space="360"/>
          <w:docGrid w:linePitch="360"/>
        </w:sectPr>
      </w:pPr>
    </w:p>
    <w:p w14:paraId="24AE9BA4" w14:textId="7D41A7D1" w:rsidR="00457597" w:rsidRPr="000A1113" w:rsidRDefault="00457597" w:rsidP="005A653B">
      <w:pPr>
        <w:pStyle w:val="Heading1"/>
      </w:pPr>
      <w:bookmarkStart w:id="274" w:name="_Toc57961141"/>
      <w:bookmarkStart w:id="275" w:name="_Toc61355015"/>
      <w:bookmarkStart w:id="276" w:name="_Toc66448142"/>
      <w:bookmarkStart w:id="277" w:name="_Toc66448313"/>
      <w:bookmarkStart w:id="278" w:name="_Toc55897169"/>
      <w:bookmarkStart w:id="279" w:name="_Toc55897259"/>
      <w:bookmarkStart w:id="280" w:name="_Toc55978264"/>
      <w:bookmarkStart w:id="281" w:name="_Toc55980563"/>
      <w:bookmarkEnd w:id="268"/>
      <w:bookmarkEnd w:id="269"/>
      <w:r w:rsidRPr="000A1113">
        <w:lastRenderedPageBreak/>
        <w:t>Social Media</w:t>
      </w:r>
      <w:r w:rsidR="00571D53" w:rsidRPr="000A1113">
        <w:t>, Video</w:t>
      </w:r>
      <w:r w:rsidRPr="000A1113">
        <w:t xml:space="preserve"> and Mobile Resources</w:t>
      </w:r>
      <w:bookmarkEnd w:id="274"/>
      <w:bookmarkEnd w:id="275"/>
      <w:bookmarkEnd w:id="276"/>
      <w:bookmarkEnd w:id="277"/>
    </w:p>
    <w:p w14:paraId="60A27797" w14:textId="5ACFE573" w:rsidR="0023671F" w:rsidRPr="000A1113" w:rsidRDefault="0023671F" w:rsidP="00384D32">
      <w:pPr>
        <w:pStyle w:val="Heading2"/>
      </w:pPr>
      <w:bookmarkStart w:id="282" w:name="_Toc61355016"/>
      <w:bookmarkStart w:id="283" w:name="_Toc66448143"/>
      <w:bookmarkStart w:id="284" w:name="_Toc66448314"/>
      <w:r w:rsidRPr="000A1113">
        <w:t>Blogs</w:t>
      </w:r>
      <w:bookmarkEnd w:id="278"/>
      <w:bookmarkEnd w:id="279"/>
      <w:bookmarkEnd w:id="280"/>
      <w:bookmarkEnd w:id="281"/>
      <w:r w:rsidR="000D1014" w:rsidRPr="000A1113">
        <w:t xml:space="preserve">, </w:t>
      </w:r>
      <w:r w:rsidR="000D4330" w:rsidRPr="000A1113">
        <w:t>TED</w:t>
      </w:r>
      <w:r w:rsidR="0012098A" w:rsidRPr="000A1113">
        <w:t xml:space="preserve"> Talks</w:t>
      </w:r>
      <w:r w:rsidR="000D1014" w:rsidRPr="000A1113">
        <w:t xml:space="preserve">, </w:t>
      </w:r>
      <w:r w:rsidR="00DF65E8" w:rsidRPr="000A1113">
        <w:t>Apps and</w:t>
      </w:r>
      <w:r w:rsidR="000D1014" w:rsidRPr="000A1113">
        <w:t xml:space="preserve"> Reports</w:t>
      </w:r>
      <w:bookmarkEnd w:id="282"/>
      <w:bookmarkEnd w:id="283"/>
      <w:bookmarkEnd w:id="284"/>
      <w:r w:rsidR="0012098A" w:rsidRPr="000A1113">
        <w:t xml:space="preserve"> </w:t>
      </w:r>
    </w:p>
    <w:p w14:paraId="6B71E702" w14:textId="77777777" w:rsidR="00DE7B4B" w:rsidRPr="000A1113" w:rsidRDefault="00DE7B4B" w:rsidP="005965BC">
      <w:pPr>
        <w:pStyle w:val="Heading2"/>
        <w:sectPr w:rsidR="00DE7B4B" w:rsidRPr="000A1113" w:rsidSect="00446E37">
          <w:headerReference w:type="default" r:id="rId86"/>
          <w:pgSz w:w="12240" w:h="15840"/>
          <w:pgMar w:top="720" w:right="1080" w:bottom="1440" w:left="1080" w:header="720" w:footer="0" w:gutter="0"/>
          <w:cols w:space="360"/>
          <w:docGrid w:linePitch="360"/>
        </w:sectPr>
      </w:pPr>
    </w:p>
    <w:p w14:paraId="53D2BFBC" w14:textId="41977BB7" w:rsidR="0023671F" w:rsidRPr="000A1113" w:rsidRDefault="00FE7846" w:rsidP="005965BC">
      <w:pPr>
        <w:pStyle w:val="Heading3"/>
      </w:pPr>
      <w:bookmarkStart w:id="285" w:name="_Toc55897170"/>
      <w:bookmarkStart w:id="286" w:name="_Toc55897260"/>
      <w:bookmarkStart w:id="287" w:name="_Toc55978265"/>
      <w:bookmarkStart w:id="288" w:name="_Toc55980564"/>
      <w:r w:rsidRPr="000A1113">
        <w:t>Blog Brigade</w:t>
      </w:r>
      <w:bookmarkEnd w:id="285"/>
      <w:bookmarkEnd w:id="286"/>
      <w:bookmarkEnd w:id="287"/>
      <w:bookmarkEnd w:id="288"/>
    </w:p>
    <w:p w14:paraId="3BC1C4C3" w14:textId="74A25599" w:rsidR="000A1C92" w:rsidRPr="000A1113" w:rsidRDefault="000A1C92" w:rsidP="000A1C92">
      <w:r w:rsidRPr="000A1113">
        <w:t xml:space="preserve">Provides </w:t>
      </w:r>
      <w:r w:rsidRPr="000A1113">
        <w:rPr>
          <w:b/>
        </w:rPr>
        <w:t>free</w:t>
      </w:r>
      <w:r w:rsidRPr="000A1113">
        <w:t xml:space="preserve"> blogs on self-</w:t>
      </w:r>
      <w:r w:rsidR="003A56EB" w:rsidRPr="000A1113">
        <w:t>care</w:t>
      </w:r>
      <w:r w:rsidRPr="000A1113">
        <w:t xml:space="preserve">, experiences, </w:t>
      </w:r>
      <w:proofErr w:type="gramStart"/>
      <w:r w:rsidRPr="000A1113">
        <w:t>challenges</w:t>
      </w:r>
      <w:proofErr w:type="gramEnd"/>
      <w:r w:rsidRPr="000A1113">
        <w:t xml:space="preserve"> and military life</w:t>
      </w:r>
      <w:r w:rsidR="003A56EB" w:rsidRPr="000A1113">
        <w:t xml:space="preserve"> tips</w:t>
      </w:r>
      <w:r w:rsidRPr="000A1113">
        <w:t xml:space="preserve"> from other military spouses. </w:t>
      </w:r>
    </w:p>
    <w:p w14:paraId="6AE5D33F" w14:textId="2DD0ACD3" w:rsidR="0023671F" w:rsidRPr="000A1113" w:rsidRDefault="00A063F8" w:rsidP="0023671F">
      <w:hyperlink r:id="rId87" w:history="1">
        <w:r w:rsidR="0023671F" w:rsidRPr="00502ABE">
          <w:rPr>
            <w:rStyle w:val="Hyperlink"/>
          </w:rPr>
          <w:t>https://blog-brigade.militaryonesource.mil</w:t>
        </w:r>
      </w:hyperlink>
    </w:p>
    <w:p w14:paraId="0DE5FE9E" w14:textId="7EBB07F5" w:rsidR="0023671F" w:rsidRPr="000A1113" w:rsidRDefault="00FE7846" w:rsidP="005965BC">
      <w:pPr>
        <w:pStyle w:val="Heading3"/>
      </w:pPr>
      <w:bookmarkStart w:id="289" w:name="_Toc55897171"/>
      <w:bookmarkStart w:id="290" w:name="_Toc55897261"/>
      <w:bookmarkStart w:id="291" w:name="_Toc55978266"/>
      <w:bookmarkStart w:id="292" w:name="_Toc55980565"/>
      <w:r w:rsidRPr="000A1113">
        <w:t>How Right Now</w:t>
      </w:r>
      <w:bookmarkEnd w:id="289"/>
      <w:bookmarkEnd w:id="290"/>
      <w:bookmarkEnd w:id="291"/>
      <w:bookmarkEnd w:id="292"/>
    </w:p>
    <w:p w14:paraId="4B65A813" w14:textId="70C390E2" w:rsidR="0023671F" w:rsidRPr="000A1113" w:rsidRDefault="005A2E60" w:rsidP="0023671F">
      <w:r w:rsidRPr="000A1113">
        <w:t xml:space="preserve">Provides </w:t>
      </w:r>
      <w:r w:rsidR="000A1C92" w:rsidRPr="000A1113">
        <w:rPr>
          <w:b/>
        </w:rPr>
        <w:t>free</w:t>
      </w:r>
      <w:r w:rsidR="000A1C92" w:rsidRPr="000A1113">
        <w:t xml:space="preserve"> </w:t>
      </w:r>
      <w:r w:rsidRPr="000A1113">
        <w:t>r</w:t>
      </w:r>
      <w:r w:rsidR="0023671F" w:rsidRPr="000A1113">
        <w:t xml:space="preserve">esources and inspiration to help you stay positive and remind you of your strengths. </w:t>
      </w:r>
    </w:p>
    <w:p w14:paraId="5A5E9100" w14:textId="5D532A59" w:rsidR="0023671F" w:rsidRPr="000A1113" w:rsidRDefault="00A063F8" w:rsidP="0023671F">
      <w:hyperlink r:id="rId88" w:history="1">
        <w:r w:rsidR="0023671F" w:rsidRPr="00502ABE">
          <w:rPr>
            <w:rStyle w:val="Hyperlink"/>
          </w:rPr>
          <w:t>https://howrightnow.org/</w:t>
        </w:r>
      </w:hyperlink>
    </w:p>
    <w:p w14:paraId="78ED8137" w14:textId="0E5B1B5D" w:rsidR="0023671F" w:rsidRPr="000A1113" w:rsidRDefault="000D4330" w:rsidP="000A1C92">
      <w:pPr>
        <w:pStyle w:val="Heading3"/>
        <w:keepNext/>
      </w:pPr>
      <w:bookmarkStart w:id="293" w:name="_Toc55897172"/>
      <w:bookmarkStart w:id="294" w:name="_Toc55897262"/>
      <w:bookmarkStart w:id="295" w:name="_Toc55978267"/>
      <w:bookmarkStart w:id="296" w:name="_Toc55980566"/>
      <w:r w:rsidRPr="000A1113">
        <w:t>TED</w:t>
      </w:r>
      <w:r w:rsidR="00FE7846" w:rsidRPr="000A1113">
        <w:t xml:space="preserve"> Talk</w:t>
      </w:r>
      <w:bookmarkEnd w:id="293"/>
      <w:bookmarkEnd w:id="294"/>
      <w:bookmarkEnd w:id="295"/>
      <w:bookmarkEnd w:id="296"/>
      <w:r w:rsidRPr="000A1113">
        <w:t>s</w:t>
      </w:r>
    </w:p>
    <w:p w14:paraId="3C75F52A" w14:textId="05AD7387" w:rsidR="00094FA3" w:rsidRPr="000A1113" w:rsidRDefault="005A2E60" w:rsidP="000A1C92">
      <w:pPr>
        <w:keepNext/>
      </w:pPr>
      <w:r w:rsidRPr="000A1113">
        <w:t xml:space="preserve">Features </w:t>
      </w:r>
      <w:r w:rsidR="000A1C92" w:rsidRPr="000A1113">
        <w:rPr>
          <w:b/>
        </w:rPr>
        <w:t>free</w:t>
      </w:r>
      <w:r w:rsidR="000A1C92" w:rsidRPr="000A1113">
        <w:t xml:space="preserve"> </w:t>
      </w:r>
      <w:r w:rsidRPr="000A1113">
        <w:t>t</w:t>
      </w:r>
      <w:r w:rsidR="0023671F" w:rsidRPr="000A1113">
        <w:t>alks on individuals</w:t>
      </w:r>
      <w:r w:rsidR="00FE7846" w:rsidRPr="000A1113">
        <w:t>’</w:t>
      </w:r>
      <w:r w:rsidR="0023671F" w:rsidRPr="000A1113">
        <w:t xml:space="preserve"> military perspective and experiences.</w:t>
      </w:r>
    </w:p>
    <w:p w14:paraId="14B1E9F7" w14:textId="0E44FCD0" w:rsidR="004D73F3" w:rsidRPr="000A1113" w:rsidRDefault="00A063F8" w:rsidP="006F5108">
      <w:pPr>
        <w:rPr>
          <w:rStyle w:val="Hyperlink"/>
        </w:rPr>
      </w:pPr>
      <w:hyperlink r:id="rId89" w:history="1">
        <w:r w:rsidR="004D73F3" w:rsidRPr="00502ABE">
          <w:rPr>
            <w:rStyle w:val="Hyperlink"/>
          </w:rPr>
          <w:t>https://www.ted.com/topics/military</w:t>
        </w:r>
      </w:hyperlink>
    </w:p>
    <w:p w14:paraId="57073671" w14:textId="4A00EFAE" w:rsidR="0023671F" w:rsidRPr="000A1113" w:rsidRDefault="00FE7846" w:rsidP="005965BC">
      <w:pPr>
        <w:pStyle w:val="Heading3"/>
      </w:pPr>
      <w:bookmarkStart w:id="297" w:name="_Toc55897173"/>
      <w:bookmarkStart w:id="298" w:name="_Toc55897263"/>
      <w:bookmarkStart w:id="299" w:name="_Toc55978268"/>
      <w:bookmarkStart w:id="300" w:name="_Toc55980567"/>
      <w:r w:rsidRPr="000A1113">
        <w:t>Weight of Gold</w:t>
      </w:r>
      <w:bookmarkEnd w:id="297"/>
      <w:bookmarkEnd w:id="298"/>
      <w:bookmarkEnd w:id="299"/>
      <w:bookmarkEnd w:id="300"/>
    </w:p>
    <w:p w14:paraId="4AC06444" w14:textId="08A386B4" w:rsidR="0023671F" w:rsidRPr="000A1113" w:rsidRDefault="005A2E60" w:rsidP="0023671F">
      <w:r w:rsidRPr="000A1113">
        <w:t>E</w:t>
      </w:r>
      <w:r w:rsidR="0023671F" w:rsidRPr="000A1113">
        <w:t>xplor</w:t>
      </w:r>
      <w:r w:rsidRPr="000A1113">
        <w:t>es</w:t>
      </w:r>
      <w:r w:rsidR="0023671F" w:rsidRPr="000A1113">
        <w:t xml:space="preserve"> the mental health challenges that Olympic athletes often face.</w:t>
      </w:r>
    </w:p>
    <w:p w14:paraId="22749D5F" w14:textId="0DD204E0" w:rsidR="00551347" w:rsidRPr="000A1113" w:rsidRDefault="00A063F8" w:rsidP="00551347">
      <w:pPr>
        <w:rPr>
          <w:rStyle w:val="Hyperlink"/>
        </w:rPr>
      </w:pPr>
      <w:hyperlink r:id="rId90" w:history="1">
        <w:r w:rsidR="0023671F" w:rsidRPr="00502ABE">
          <w:rPr>
            <w:rStyle w:val="Hyperlink"/>
          </w:rPr>
          <w:t>https://www.hbo.com/documentaries/the-weight-of-gold</w:t>
        </w:r>
      </w:hyperlink>
    </w:p>
    <w:p w14:paraId="546C6EE4" w14:textId="6EC60A12" w:rsidR="0023671F" w:rsidRPr="000A1113" w:rsidRDefault="00551347" w:rsidP="00551347">
      <w:pPr>
        <w:pStyle w:val="Heading3"/>
      </w:pPr>
      <w:r w:rsidRPr="000A1113">
        <w:rPr>
          <w:rStyle w:val="Hyperlink"/>
        </w:rPr>
        <w:br w:type="column"/>
      </w:r>
      <w:bookmarkStart w:id="301" w:name="_Toc55897175"/>
      <w:bookmarkStart w:id="302" w:name="_Toc55897265"/>
      <w:bookmarkStart w:id="303" w:name="_Toc55978270"/>
      <w:bookmarkStart w:id="304" w:name="_Toc55980569"/>
      <w:r w:rsidR="00FE7846" w:rsidRPr="000A1113">
        <w:t>Clinician's Corner Blog</w:t>
      </w:r>
      <w:bookmarkEnd w:id="301"/>
      <w:bookmarkEnd w:id="302"/>
      <w:bookmarkEnd w:id="303"/>
      <w:bookmarkEnd w:id="304"/>
    </w:p>
    <w:p w14:paraId="2CDB712A" w14:textId="355642B0" w:rsidR="004D73F3" w:rsidRPr="000A1113" w:rsidRDefault="000A1C92" w:rsidP="0023671F">
      <w:r w:rsidRPr="000A1113">
        <w:t xml:space="preserve">Provides </w:t>
      </w:r>
      <w:r w:rsidRPr="000A1113">
        <w:rPr>
          <w:b/>
        </w:rPr>
        <w:t>free</w:t>
      </w:r>
      <w:r w:rsidRPr="000A1113">
        <w:t xml:space="preserve"> blogs that discuss current topics of in</w:t>
      </w:r>
      <w:r w:rsidR="0023181C">
        <w:t>terest for psychological health</w:t>
      </w:r>
      <w:r w:rsidRPr="000A1113">
        <w:t>care providers in the Military Health System</w:t>
      </w:r>
      <w:r w:rsidR="00667276" w:rsidRPr="000A1113">
        <w:t>.</w:t>
      </w:r>
      <w:r w:rsidRPr="000A1113">
        <w:t xml:space="preserve"> </w:t>
      </w:r>
    </w:p>
    <w:p w14:paraId="53B0398F" w14:textId="0DBB91EB" w:rsidR="004D73F3" w:rsidRPr="000A1113" w:rsidRDefault="00A063F8" w:rsidP="000D695E">
      <w:hyperlink r:id="rId91" w:history="1">
        <w:r w:rsidR="004D73F3" w:rsidRPr="00502ABE">
          <w:rPr>
            <w:rStyle w:val="Hyperlink"/>
          </w:rPr>
          <w:t>https://pdhealth.mil/news/blog</w:t>
        </w:r>
      </w:hyperlink>
      <w:r w:rsidR="004D73F3" w:rsidRPr="000A1113">
        <w:t xml:space="preserve"> </w:t>
      </w:r>
    </w:p>
    <w:p w14:paraId="66D7C70C" w14:textId="25FA1279" w:rsidR="0049284A" w:rsidRPr="000A1113" w:rsidRDefault="0049284A" w:rsidP="0049284A">
      <w:pPr>
        <w:pStyle w:val="Heading3"/>
        <w:rPr>
          <w:noProof/>
        </w:rPr>
      </w:pPr>
      <w:r w:rsidRPr="000A1113">
        <w:rPr>
          <w:noProof/>
        </w:rPr>
        <w:t>M</w:t>
      </w:r>
      <w:r w:rsidR="008C0EDD" w:rsidRPr="000A1113">
        <w:rPr>
          <w:noProof/>
        </w:rPr>
        <w:t>orale</w:t>
      </w:r>
      <w:r w:rsidR="00C37EA4">
        <w:rPr>
          <w:noProof/>
        </w:rPr>
        <w:t>,</w:t>
      </w:r>
      <w:r w:rsidR="008C0EDD" w:rsidRPr="000A1113">
        <w:rPr>
          <w:noProof/>
        </w:rPr>
        <w:t xml:space="preserve"> </w:t>
      </w:r>
      <w:r w:rsidRPr="000A1113">
        <w:rPr>
          <w:noProof/>
        </w:rPr>
        <w:t>W</w:t>
      </w:r>
      <w:r w:rsidR="008C0EDD" w:rsidRPr="000A1113">
        <w:rPr>
          <w:noProof/>
        </w:rPr>
        <w:t xml:space="preserve">elfare and </w:t>
      </w:r>
      <w:r w:rsidRPr="000A1113">
        <w:rPr>
          <w:noProof/>
        </w:rPr>
        <w:t>R</w:t>
      </w:r>
      <w:r w:rsidR="008C0EDD" w:rsidRPr="000A1113">
        <w:rPr>
          <w:noProof/>
        </w:rPr>
        <w:t>ecreation</w:t>
      </w:r>
      <w:r w:rsidRPr="000A1113">
        <w:rPr>
          <w:noProof/>
        </w:rPr>
        <w:t xml:space="preserve"> Digital Library </w:t>
      </w:r>
    </w:p>
    <w:p w14:paraId="48C0925E" w14:textId="0D65E24B" w:rsidR="0049284A" w:rsidRPr="000A1113" w:rsidRDefault="0049284A" w:rsidP="0049284A">
      <w:pPr>
        <w:rPr>
          <w:rFonts w:asciiTheme="majorHAnsi" w:hAnsiTheme="majorHAnsi" w:cstheme="majorHAnsi"/>
        </w:rPr>
      </w:pPr>
      <w:r w:rsidRPr="000A1113">
        <w:rPr>
          <w:rFonts w:asciiTheme="majorHAnsi" w:hAnsiTheme="majorHAnsi" w:cstheme="majorHAnsi"/>
        </w:rPr>
        <w:t xml:space="preserve">Provides </w:t>
      </w:r>
      <w:r w:rsidRPr="000A1113">
        <w:rPr>
          <w:rFonts w:asciiTheme="majorHAnsi" w:hAnsiTheme="majorHAnsi" w:cstheme="majorHAnsi"/>
          <w:b/>
        </w:rPr>
        <w:t>free</w:t>
      </w:r>
      <w:r w:rsidRPr="000A1113">
        <w:rPr>
          <w:rFonts w:asciiTheme="majorHAnsi" w:hAnsiTheme="majorHAnsi" w:cstheme="majorHAnsi"/>
        </w:rPr>
        <w:t xml:space="preserve"> online resources to service members and</w:t>
      </w:r>
      <w:r w:rsidR="00F13CC5" w:rsidRPr="000A1113">
        <w:rPr>
          <w:rFonts w:asciiTheme="majorHAnsi" w:hAnsiTheme="majorHAnsi" w:cstheme="majorHAnsi"/>
        </w:rPr>
        <w:t xml:space="preserve"> their families</w:t>
      </w:r>
      <w:r w:rsidR="001E76D2">
        <w:rPr>
          <w:rFonts w:asciiTheme="majorHAnsi" w:hAnsiTheme="majorHAnsi" w:cstheme="majorHAnsi"/>
        </w:rPr>
        <w:t>,</w:t>
      </w:r>
      <w:r w:rsidR="00F13CC5" w:rsidRPr="000A1113">
        <w:rPr>
          <w:rFonts w:asciiTheme="majorHAnsi" w:hAnsiTheme="majorHAnsi" w:cstheme="majorHAnsi"/>
        </w:rPr>
        <w:t xml:space="preserve"> such as e</w:t>
      </w:r>
      <w:r w:rsidR="00C37EA4">
        <w:rPr>
          <w:rFonts w:asciiTheme="majorHAnsi" w:hAnsiTheme="majorHAnsi" w:cstheme="majorHAnsi"/>
        </w:rPr>
        <w:t>-b</w:t>
      </w:r>
      <w:r w:rsidR="00F13CC5" w:rsidRPr="000A1113">
        <w:rPr>
          <w:rFonts w:asciiTheme="majorHAnsi" w:hAnsiTheme="majorHAnsi" w:cstheme="majorHAnsi"/>
        </w:rPr>
        <w:t xml:space="preserve">ooks, </w:t>
      </w:r>
      <w:r w:rsidRPr="000A1113">
        <w:rPr>
          <w:rFonts w:asciiTheme="majorHAnsi" w:hAnsiTheme="majorHAnsi" w:cstheme="majorHAnsi"/>
        </w:rPr>
        <w:t>audiobook</w:t>
      </w:r>
      <w:r w:rsidR="00F13CC5" w:rsidRPr="000A1113">
        <w:rPr>
          <w:rFonts w:asciiTheme="majorHAnsi" w:hAnsiTheme="majorHAnsi" w:cstheme="majorHAnsi"/>
        </w:rPr>
        <w:t>s,</w:t>
      </w:r>
      <w:r w:rsidRPr="000A1113">
        <w:rPr>
          <w:rFonts w:asciiTheme="majorHAnsi" w:hAnsiTheme="majorHAnsi" w:cstheme="majorHAnsi"/>
        </w:rPr>
        <w:t xml:space="preserve"> </w:t>
      </w:r>
      <w:proofErr w:type="gramStart"/>
      <w:r w:rsidRPr="000A1113">
        <w:rPr>
          <w:rFonts w:asciiTheme="majorHAnsi" w:hAnsiTheme="majorHAnsi" w:cstheme="majorHAnsi"/>
        </w:rPr>
        <w:t>databases</w:t>
      </w:r>
      <w:proofErr w:type="gramEnd"/>
      <w:r w:rsidRPr="000A1113">
        <w:rPr>
          <w:rFonts w:asciiTheme="majorHAnsi" w:hAnsiTheme="majorHAnsi" w:cstheme="majorHAnsi"/>
        </w:rPr>
        <w:t xml:space="preserve"> and reference books that can help you learn a new skill, keep kids engaged and help with their homework, or prepare you to land your next job.</w:t>
      </w:r>
    </w:p>
    <w:p w14:paraId="2242E2C9" w14:textId="381E435B" w:rsidR="0049284A" w:rsidRPr="000A1113" w:rsidRDefault="00A063F8" w:rsidP="0049284A">
      <w:hyperlink r:id="rId92" w:history="1">
        <w:r w:rsidR="0049284A" w:rsidRPr="00502ABE">
          <w:rPr>
            <w:rStyle w:val="Hyperlink"/>
          </w:rPr>
          <w:t>https://www.militaryonesource.mil/recreation-travel-shopping/recreation/libraries/morale-welfare-and-recreation-digital-library</w:t>
        </w:r>
      </w:hyperlink>
    </w:p>
    <w:p w14:paraId="12BF34A3" w14:textId="77777777" w:rsidR="003422C7" w:rsidRPr="000A1113" w:rsidRDefault="003422C7" w:rsidP="0049284A">
      <w:pPr>
        <w:sectPr w:rsidR="003422C7" w:rsidRPr="000A1113" w:rsidSect="001A6BB2">
          <w:type w:val="continuous"/>
          <w:pgSz w:w="12240" w:h="15840"/>
          <w:pgMar w:top="720" w:right="1080" w:bottom="1440" w:left="1080" w:header="720" w:footer="720" w:gutter="0"/>
          <w:cols w:num="2" w:space="360"/>
          <w:docGrid w:linePitch="360"/>
        </w:sectPr>
      </w:pPr>
    </w:p>
    <w:p w14:paraId="4D35CED5" w14:textId="77777777" w:rsidR="00F12018" w:rsidRPr="000A1113" w:rsidRDefault="00F12018" w:rsidP="00384D32">
      <w:pPr>
        <w:pStyle w:val="Heading2"/>
        <w:sectPr w:rsidR="00F12018" w:rsidRPr="000A1113" w:rsidSect="001A6BB2">
          <w:type w:val="continuous"/>
          <w:pgSz w:w="12240" w:h="15840"/>
          <w:pgMar w:top="720" w:right="1080" w:bottom="1440" w:left="1080" w:header="720" w:footer="720" w:gutter="0"/>
          <w:cols w:space="360"/>
          <w:docGrid w:linePitch="360"/>
        </w:sectPr>
      </w:pPr>
      <w:bookmarkStart w:id="305" w:name="_Toc55978271"/>
      <w:bookmarkStart w:id="306" w:name="_Toc55980570"/>
      <w:bookmarkStart w:id="307" w:name="_Toc61355017"/>
      <w:bookmarkStart w:id="308" w:name="_Toc66448144"/>
      <w:bookmarkStart w:id="309" w:name="_Toc66448315"/>
      <w:r w:rsidRPr="000A1113">
        <w:t>Facebook Groups</w:t>
      </w:r>
      <w:bookmarkEnd w:id="305"/>
      <w:bookmarkEnd w:id="306"/>
      <w:bookmarkEnd w:id="307"/>
      <w:bookmarkEnd w:id="308"/>
      <w:bookmarkEnd w:id="309"/>
    </w:p>
    <w:p w14:paraId="1CA29A6F" w14:textId="5708DAF1" w:rsidR="003E5157" w:rsidRPr="000A1113" w:rsidRDefault="003E5157" w:rsidP="000D695E">
      <w:pPr>
        <w:rPr>
          <w:i/>
        </w:rPr>
      </w:pPr>
      <w:bookmarkStart w:id="310" w:name="_Toc55978272"/>
      <w:bookmarkStart w:id="311" w:name="_Toc55980571"/>
      <w:r w:rsidRPr="000A1113">
        <w:rPr>
          <w:i/>
        </w:rPr>
        <w:t xml:space="preserve">To </w:t>
      </w:r>
      <w:r w:rsidR="00A00243" w:rsidRPr="000A1113">
        <w:rPr>
          <w:i/>
        </w:rPr>
        <w:t>view any of the Facebook Groups resources and information</w:t>
      </w:r>
      <w:r w:rsidR="001E76D2">
        <w:rPr>
          <w:i/>
        </w:rPr>
        <w:t>,</w:t>
      </w:r>
      <w:r w:rsidR="00A00243" w:rsidRPr="000A1113">
        <w:rPr>
          <w:i/>
        </w:rPr>
        <w:t xml:space="preserve"> you will need to have an active Facebook account. Some of these groups are private and you will need to request to join the group. </w:t>
      </w:r>
    </w:p>
    <w:p w14:paraId="35ACC697" w14:textId="77777777" w:rsidR="00A00243" w:rsidRPr="000A1113" w:rsidRDefault="00A00243" w:rsidP="005965BC">
      <w:pPr>
        <w:pStyle w:val="Heading3"/>
        <w:sectPr w:rsidR="00A00243" w:rsidRPr="000A1113" w:rsidSect="000D695E">
          <w:type w:val="continuous"/>
          <w:pgSz w:w="12240" w:h="15840"/>
          <w:pgMar w:top="720" w:right="1080" w:bottom="1440" w:left="1080" w:header="720" w:footer="720" w:gutter="0"/>
          <w:cols w:space="360"/>
          <w:docGrid w:linePitch="360"/>
        </w:sectPr>
      </w:pPr>
    </w:p>
    <w:p w14:paraId="244CAEA0" w14:textId="353E64C6" w:rsidR="00F12018" w:rsidRPr="000A1113" w:rsidRDefault="00F12018" w:rsidP="005965BC">
      <w:pPr>
        <w:pStyle w:val="Heading3"/>
      </w:pPr>
      <w:r w:rsidRPr="000A1113">
        <w:t>FOCUS Project</w:t>
      </w:r>
      <w:bookmarkEnd w:id="310"/>
      <w:bookmarkEnd w:id="311"/>
    </w:p>
    <w:p w14:paraId="2CD40386" w14:textId="18A721F4" w:rsidR="00F12018" w:rsidRPr="000A1113" w:rsidRDefault="00F12018" w:rsidP="00F12018">
      <w:r w:rsidRPr="000A1113">
        <w:t xml:space="preserve">Offers training designed to strengthen couples and families in readiness for tomorrow. Builds on current strengths and teaches new strategies to enhance communication, problem solving and goal setting. </w:t>
      </w:r>
    </w:p>
    <w:p w14:paraId="47F75310" w14:textId="77777777" w:rsidR="008F3F8F" w:rsidRPr="000A1113" w:rsidRDefault="008F3F8F" w:rsidP="008F3F8F">
      <w:r w:rsidRPr="000A1113">
        <w:rPr>
          <w:i/>
        </w:rPr>
        <w:t>Eligibility:</w:t>
      </w:r>
      <w:r w:rsidRPr="000A1113">
        <w:t xml:space="preserve"> </w:t>
      </w:r>
    </w:p>
    <w:p w14:paraId="5C97E586" w14:textId="04D0488A" w:rsidR="00F12018" w:rsidRPr="000A1113" w:rsidRDefault="00294165" w:rsidP="008F3F8F">
      <w:pPr>
        <w:pStyle w:val="ListParagraph"/>
        <w:numPr>
          <w:ilvl w:val="0"/>
          <w:numId w:val="6"/>
        </w:numPr>
      </w:pPr>
      <w:r w:rsidRPr="000A1113">
        <w:t>M</w:t>
      </w:r>
      <w:r w:rsidR="00F12018" w:rsidRPr="000A1113">
        <w:t xml:space="preserve">ilitary families and couples </w:t>
      </w:r>
    </w:p>
    <w:p w14:paraId="4A4D2836" w14:textId="77777777" w:rsidR="00F12018" w:rsidRPr="000A1113" w:rsidRDefault="00F12018" w:rsidP="00F12018">
      <w:pPr>
        <w:rPr>
          <w:sz w:val="26"/>
          <w:szCs w:val="26"/>
        </w:rPr>
      </w:pPr>
      <w:r w:rsidRPr="000A1113">
        <w:rPr>
          <w:sz w:val="26"/>
          <w:szCs w:val="26"/>
        </w:rPr>
        <w:t>310-794-2482</w:t>
      </w:r>
    </w:p>
    <w:p w14:paraId="0D0C73FD" w14:textId="5246061B" w:rsidR="00F12018" w:rsidRPr="000A1113" w:rsidRDefault="004002D3" w:rsidP="00F12018">
      <w:r w:rsidRPr="000A1113">
        <w:t>Email: info@focusproject.org</w:t>
      </w:r>
    </w:p>
    <w:p w14:paraId="31CA789E" w14:textId="56B8EB98" w:rsidR="00F12018" w:rsidRPr="000A1113" w:rsidRDefault="00A063F8" w:rsidP="00F12018">
      <w:pPr>
        <w:rPr>
          <w:rStyle w:val="Hyperlink"/>
        </w:rPr>
      </w:pPr>
      <w:hyperlink r:id="rId93" w:history="1">
        <w:r w:rsidR="005861CB" w:rsidRPr="00502ABE">
          <w:rPr>
            <w:rStyle w:val="Hyperlink"/>
          </w:rPr>
          <w:t>https://www.facebook.com/FOCUSResiliencyTraining</w:t>
        </w:r>
      </w:hyperlink>
    </w:p>
    <w:p w14:paraId="3F8218B8" w14:textId="5761A2CD" w:rsidR="00F12018" w:rsidRPr="000A1113" w:rsidRDefault="00E724A7" w:rsidP="00502ABE">
      <w:pPr>
        <w:pStyle w:val="Heading3"/>
      </w:pPr>
      <w:bookmarkStart w:id="312" w:name="_Toc55978273"/>
      <w:bookmarkStart w:id="313" w:name="_Toc55980572"/>
      <w:r w:rsidRPr="000A1113">
        <w:br w:type="column"/>
      </w:r>
      <w:r w:rsidR="00F12018" w:rsidRPr="000A1113">
        <w:t>Military Families Homeschool</w:t>
      </w:r>
      <w:bookmarkEnd w:id="312"/>
      <w:bookmarkEnd w:id="313"/>
    </w:p>
    <w:p w14:paraId="7CFB2414" w14:textId="77777777" w:rsidR="00F12018" w:rsidRPr="000A1113" w:rsidRDefault="00F12018" w:rsidP="00F12018">
      <w:r w:rsidRPr="000A1113">
        <w:t>Connects military families to people and resources for homeschooling help.</w:t>
      </w:r>
    </w:p>
    <w:p w14:paraId="50C7CA8C" w14:textId="77777777" w:rsidR="008F3F8F" w:rsidRPr="000A1113" w:rsidRDefault="008F3F8F" w:rsidP="008F3F8F">
      <w:r w:rsidRPr="000A1113">
        <w:rPr>
          <w:i/>
        </w:rPr>
        <w:t>Eligibility:</w:t>
      </w:r>
      <w:r w:rsidRPr="000A1113">
        <w:t xml:space="preserve"> </w:t>
      </w:r>
    </w:p>
    <w:p w14:paraId="49A42048" w14:textId="2D423CB2" w:rsidR="00F12018" w:rsidRPr="000A1113" w:rsidRDefault="00294165" w:rsidP="008F3F8F">
      <w:pPr>
        <w:pStyle w:val="ListParagraph"/>
        <w:numPr>
          <w:ilvl w:val="0"/>
          <w:numId w:val="6"/>
        </w:numPr>
      </w:pPr>
      <w:r w:rsidRPr="000A1113">
        <w:t>M</w:t>
      </w:r>
      <w:r w:rsidR="00F12018" w:rsidRPr="000A1113">
        <w:t>ilitary families </w:t>
      </w:r>
    </w:p>
    <w:p w14:paraId="6ADD3BC5" w14:textId="16E97D77" w:rsidR="005965BC" w:rsidRPr="000A1113" w:rsidRDefault="00A063F8" w:rsidP="00D43C03">
      <w:pPr>
        <w:rPr>
          <w:rStyle w:val="Hyperlink"/>
          <w:spacing w:val="-4"/>
        </w:rPr>
      </w:pPr>
      <w:hyperlink r:id="rId94" w:history="1">
        <w:r w:rsidR="00F12018" w:rsidRPr="00502ABE">
          <w:rPr>
            <w:rStyle w:val="Hyperlink"/>
            <w:spacing w:val="-4"/>
          </w:rPr>
          <w:t>https://www.facebook.com/groups/569811153040974</w:t>
        </w:r>
      </w:hyperlink>
    </w:p>
    <w:p w14:paraId="519DE923" w14:textId="6E7D1415" w:rsidR="00F12018" w:rsidRPr="000A1113" w:rsidRDefault="00F12018" w:rsidP="005965BC">
      <w:pPr>
        <w:pStyle w:val="Heading3"/>
      </w:pPr>
      <w:bookmarkStart w:id="314" w:name="_Toc55978274"/>
      <w:bookmarkStart w:id="315" w:name="_Toc55980573"/>
      <w:r w:rsidRPr="000A1113">
        <w:rPr>
          <w:bCs/>
        </w:rPr>
        <w:t>PTSD Support for Family and Spouses</w:t>
      </w:r>
      <w:bookmarkEnd w:id="314"/>
      <w:bookmarkEnd w:id="315"/>
    </w:p>
    <w:p w14:paraId="3205C366" w14:textId="5ECE44C9" w:rsidR="00F12018" w:rsidRPr="000A1113" w:rsidRDefault="00F12018" w:rsidP="00F12018">
      <w:r w:rsidRPr="000A1113">
        <w:t xml:space="preserve">Provides support to those suffering from PTSD and their family, friends, </w:t>
      </w:r>
      <w:proofErr w:type="gramStart"/>
      <w:r w:rsidRPr="000A1113">
        <w:t>spouses</w:t>
      </w:r>
      <w:proofErr w:type="gramEnd"/>
      <w:r w:rsidRPr="000A1113">
        <w:t xml:space="preserve"> and significant others.</w:t>
      </w:r>
    </w:p>
    <w:p w14:paraId="24850A74" w14:textId="77777777" w:rsidR="008F3F8F" w:rsidRPr="000A1113" w:rsidRDefault="008F3F8F" w:rsidP="008F3F8F">
      <w:r w:rsidRPr="000A1113">
        <w:rPr>
          <w:i/>
        </w:rPr>
        <w:t>Eligibility:</w:t>
      </w:r>
      <w:r w:rsidRPr="000A1113">
        <w:t xml:space="preserve"> </w:t>
      </w:r>
    </w:p>
    <w:p w14:paraId="2225F82C" w14:textId="611F320F" w:rsidR="00F12018" w:rsidRPr="000A1113" w:rsidRDefault="00294165" w:rsidP="008F3F8F">
      <w:pPr>
        <w:pStyle w:val="ListParagraph"/>
        <w:numPr>
          <w:ilvl w:val="0"/>
          <w:numId w:val="6"/>
        </w:numPr>
      </w:pPr>
      <w:r w:rsidRPr="000A1113">
        <w:t>Everyone</w:t>
      </w:r>
      <w:r w:rsidR="00F12018" w:rsidRPr="000A1113">
        <w:t xml:space="preserve">  </w:t>
      </w:r>
    </w:p>
    <w:p w14:paraId="25AE7AD7" w14:textId="77D3106C" w:rsidR="00F12018" w:rsidRPr="000A1113" w:rsidRDefault="00A063F8" w:rsidP="00F12018">
      <w:pPr>
        <w:rPr>
          <w:rStyle w:val="Hyperlink"/>
        </w:rPr>
      </w:pPr>
      <w:hyperlink r:id="rId95" w:history="1">
        <w:r w:rsidR="00F12018" w:rsidRPr="00502ABE">
          <w:rPr>
            <w:rStyle w:val="Hyperlink"/>
          </w:rPr>
          <w:t>https://www.facebook.com/groups/1928956160740695</w:t>
        </w:r>
      </w:hyperlink>
    </w:p>
    <w:p w14:paraId="1D1D7480" w14:textId="77777777" w:rsidR="00E724A7" w:rsidRPr="000A1113" w:rsidRDefault="00E724A7" w:rsidP="005965BC">
      <w:pPr>
        <w:pStyle w:val="Heading3"/>
      </w:pPr>
      <w:bookmarkStart w:id="316" w:name="_Toc55978275"/>
      <w:bookmarkStart w:id="317" w:name="_Toc55980574"/>
      <w:r w:rsidRPr="000A1113">
        <w:br w:type="page"/>
      </w:r>
    </w:p>
    <w:p w14:paraId="37A056F1" w14:textId="77777777" w:rsidR="00EC1881" w:rsidRPr="000A1113" w:rsidRDefault="00EC1881" w:rsidP="00EC1881">
      <w:pPr>
        <w:pStyle w:val="Heading1"/>
        <w:sectPr w:rsidR="00EC1881" w:rsidRPr="000A1113" w:rsidSect="00EC1881">
          <w:headerReference w:type="default" r:id="rId96"/>
          <w:type w:val="continuous"/>
          <w:pgSz w:w="12240" w:h="15840"/>
          <w:pgMar w:top="720" w:right="1080" w:bottom="1440" w:left="1080" w:header="720" w:footer="720" w:gutter="0"/>
          <w:cols w:num="2" w:space="360"/>
          <w:docGrid w:linePitch="360"/>
        </w:sectPr>
      </w:pPr>
    </w:p>
    <w:p w14:paraId="20FBFC10" w14:textId="2A31C73C" w:rsidR="00EC1881" w:rsidRPr="000A1113" w:rsidRDefault="00EC1881" w:rsidP="00EC1881">
      <w:pPr>
        <w:pStyle w:val="Heading1"/>
      </w:pPr>
      <w:r w:rsidRPr="000A1113">
        <w:lastRenderedPageBreak/>
        <w:t>Social Media, Video and Mobile Resources</w:t>
      </w:r>
    </w:p>
    <w:p w14:paraId="7E01A968" w14:textId="64896986" w:rsidR="00EC1881" w:rsidRPr="000A1113" w:rsidRDefault="00FC4F38" w:rsidP="00615DC2">
      <w:pPr>
        <w:pStyle w:val="Heading2"/>
      </w:pPr>
      <w:r w:rsidRPr="000A1113">
        <w:t xml:space="preserve">Facebook Groups </w:t>
      </w:r>
      <w:r w:rsidRPr="000A1113">
        <w:rPr>
          <w:i/>
        </w:rPr>
        <w:t>(</w:t>
      </w:r>
      <w:r w:rsidR="00D6499E" w:rsidRPr="000A1113">
        <w:rPr>
          <w:i/>
        </w:rPr>
        <w:t>c</w:t>
      </w:r>
      <w:r w:rsidRPr="000A1113">
        <w:rPr>
          <w:i/>
        </w:rPr>
        <w:t>ont</w:t>
      </w:r>
      <w:r w:rsidR="00D6499E" w:rsidRPr="000A1113">
        <w:rPr>
          <w:i/>
        </w:rPr>
        <w:t>.</w:t>
      </w:r>
      <w:r w:rsidRPr="000A1113">
        <w:rPr>
          <w:i/>
        </w:rPr>
        <w:t>)</w:t>
      </w:r>
      <w:r w:rsidR="00EC1881" w:rsidRPr="000A1113">
        <w:t xml:space="preserve"> </w:t>
      </w:r>
    </w:p>
    <w:p w14:paraId="20CCF272" w14:textId="77777777" w:rsidR="00EC1881" w:rsidRPr="000A1113" w:rsidRDefault="00EC1881" w:rsidP="00EC1881">
      <w:pPr>
        <w:pStyle w:val="Heading2"/>
        <w:sectPr w:rsidR="00EC1881" w:rsidRPr="000A1113" w:rsidSect="00446E37">
          <w:type w:val="continuous"/>
          <w:pgSz w:w="12240" w:h="15840"/>
          <w:pgMar w:top="720" w:right="1080" w:bottom="1440" w:left="1080" w:header="720" w:footer="0" w:gutter="0"/>
          <w:cols w:space="360"/>
          <w:docGrid w:linePitch="360"/>
        </w:sectPr>
      </w:pPr>
    </w:p>
    <w:p w14:paraId="31AB4F31" w14:textId="2452E5EE" w:rsidR="00F12018" w:rsidRPr="000A1113" w:rsidRDefault="00F12018" w:rsidP="005965BC">
      <w:pPr>
        <w:pStyle w:val="Heading3"/>
      </w:pPr>
      <w:r w:rsidRPr="000A1113">
        <w:t>Military Spouse Mental Health Support Group</w:t>
      </w:r>
      <w:bookmarkEnd w:id="316"/>
      <w:bookmarkEnd w:id="317"/>
    </w:p>
    <w:p w14:paraId="1409D06A" w14:textId="77777777" w:rsidR="00F12018" w:rsidRPr="000A1113" w:rsidRDefault="00F12018" w:rsidP="00F12018">
      <w:r w:rsidRPr="000A1113">
        <w:t>Provides support for military spouses who may be battling a mental illness or know someone who is.</w:t>
      </w:r>
    </w:p>
    <w:p w14:paraId="530EC9E4" w14:textId="77777777" w:rsidR="008F3F8F" w:rsidRPr="000A1113" w:rsidRDefault="008F3F8F" w:rsidP="008F3F8F">
      <w:r w:rsidRPr="000A1113">
        <w:rPr>
          <w:i/>
        </w:rPr>
        <w:t>Eligibility:</w:t>
      </w:r>
      <w:r w:rsidRPr="000A1113">
        <w:t xml:space="preserve"> </w:t>
      </w:r>
    </w:p>
    <w:p w14:paraId="578D1C2B" w14:textId="65D4BC21" w:rsidR="00F12018" w:rsidRPr="000A1113" w:rsidRDefault="00294165" w:rsidP="008F3F8F">
      <w:pPr>
        <w:pStyle w:val="ListParagraph"/>
        <w:numPr>
          <w:ilvl w:val="0"/>
          <w:numId w:val="6"/>
        </w:numPr>
      </w:pPr>
      <w:r w:rsidRPr="000A1113">
        <w:t>M</w:t>
      </w:r>
      <w:r w:rsidR="00F12018" w:rsidRPr="000A1113">
        <w:t>i</w:t>
      </w:r>
      <w:r w:rsidR="00CA6CA2" w:rsidRPr="000A1113">
        <w:t>litary spouses</w:t>
      </w:r>
    </w:p>
    <w:p w14:paraId="500C6599" w14:textId="2ED324E1" w:rsidR="00387023" w:rsidRPr="000A1113" w:rsidRDefault="00A063F8" w:rsidP="00387023">
      <w:pPr>
        <w:spacing w:after="0" w:line="240" w:lineRule="auto"/>
        <w:rPr>
          <w:spacing w:val="-2"/>
        </w:rPr>
      </w:pPr>
      <w:hyperlink r:id="rId97" w:history="1">
        <w:r w:rsidR="00F12018" w:rsidRPr="00502ABE">
          <w:rPr>
            <w:rStyle w:val="Hyperlink"/>
            <w:spacing w:val="-2"/>
          </w:rPr>
          <w:t>https://www.facebook.com/groups/341538876521018</w:t>
        </w:r>
      </w:hyperlink>
    </w:p>
    <w:p w14:paraId="342C63D9" w14:textId="0E0B1052" w:rsidR="002D002E" w:rsidRPr="000A1113" w:rsidRDefault="00E724A7" w:rsidP="00502ABE">
      <w:pPr>
        <w:pStyle w:val="Heading3"/>
      </w:pPr>
      <w:r w:rsidRPr="000A1113">
        <w:br w:type="column"/>
      </w:r>
      <w:r w:rsidR="002D002E" w:rsidRPr="000A1113">
        <w:t>National Military Family Association</w:t>
      </w:r>
    </w:p>
    <w:p w14:paraId="09AB5C43" w14:textId="46E3C7DD" w:rsidR="002D002E" w:rsidRPr="000A1113" w:rsidRDefault="002D002E" w:rsidP="000D695E">
      <w:r w:rsidRPr="000A1113">
        <w:t>Provides support and programs to strengthen and enhance the quality of life for every military family.</w:t>
      </w:r>
    </w:p>
    <w:p w14:paraId="000999C6" w14:textId="77777777" w:rsidR="002D002E" w:rsidRPr="000A1113" w:rsidRDefault="002D002E" w:rsidP="002D002E">
      <w:r w:rsidRPr="000A1113">
        <w:rPr>
          <w:i/>
        </w:rPr>
        <w:t>Eligibility:</w:t>
      </w:r>
      <w:r w:rsidRPr="000A1113">
        <w:t xml:space="preserve"> </w:t>
      </w:r>
    </w:p>
    <w:p w14:paraId="4D6ABC6F" w14:textId="11873EE9" w:rsidR="00A00243" w:rsidRPr="000A1113" w:rsidRDefault="002D002E" w:rsidP="000D695E">
      <w:pPr>
        <w:pStyle w:val="ListParagraph"/>
        <w:numPr>
          <w:ilvl w:val="0"/>
          <w:numId w:val="6"/>
        </w:numPr>
      </w:pPr>
      <w:r w:rsidRPr="000A1113">
        <w:t>Military families </w:t>
      </w:r>
    </w:p>
    <w:p w14:paraId="435141C7" w14:textId="7CDE76D1" w:rsidR="002D002E" w:rsidRPr="000A1113" w:rsidRDefault="00A063F8" w:rsidP="000D695E">
      <w:hyperlink r:id="rId98" w:history="1">
        <w:r w:rsidR="002D002E" w:rsidRPr="00502ABE">
          <w:rPr>
            <w:rStyle w:val="Hyperlink"/>
          </w:rPr>
          <w:t>https://www.facebook.com/militaryfamily</w:t>
        </w:r>
      </w:hyperlink>
    </w:p>
    <w:p w14:paraId="7828FC3D" w14:textId="77777777" w:rsidR="00E724A7" w:rsidRPr="000A1113" w:rsidRDefault="00E724A7" w:rsidP="000D695E">
      <w:pPr>
        <w:sectPr w:rsidR="00E724A7" w:rsidRPr="000A1113" w:rsidSect="00E724A7">
          <w:type w:val="continuous"/>
          <w:pgSz w:w="12240" w:h="15840"/>
          <w:pgMar w:top="720" w:right="1080" w:bottom="1440" w:left="1080" w:header="720" w:footer="720" w:gutter="0"/>
          <w:cols w:num="2" w:space="360"/>
          <w:docGrid w:linePitch="360"/>
        </w:sectPr>
      </w:pPr>
    </w:p>
    <w:p w14:paraId="2540E577" w14:textId="77777777" w:rsidR="00E724A7" w:rsidRPr="000A1113" w:rsidRDefault="00E724A7" w:rsidP="00502ABE">
      <w:bookmarkStart w:id="318" w:name="_Toc55897142"/>
      <w:bookmarkStart w:id="319" w:name="_Toc55897232"/>
      <w:bookmarkStart w:id="320" w:name="_Toc55978238"/>
      <w:bookmarkStart w:id="321" w:name="_Toc55980537"/>
      <w:r w:rsidRPr="000A1113">
        <w:br w:type="page"/>
      </w:r>
    </w:p>
    <w:p w14:paraId="0184342F" w14:textId="52B51812" w:rsidR="009714BA" w:rsidRPr="000A1113" w:rsidRDefault="009714BA" w:rsidP="005A653B">
      <w:pPr>
        <w:pStyle w:val="Heading1"/>
      </w:pPr>
      <w:bookmarkStart w:id="322" w:name="_Toc66448145"/>
      <w:bookmarkStart w:id="323" w:name="_Toc66448316"/>
      <w:r w:rsidRPr="000A1113">
        <w:lastRenderedPageBreak/>
        <w:t>Social Media</w:t>
      </w:r>
      <w:r w:rsidR="00571D53" w:rsidRPr="000A1113">
        <w:t>, Video</w:t>
      </w:r>
      <w:r w:rsidRPr="000A1113">
        <w:t xml:space="preserve"> and Mobile Resources</w:t>
      </w:r>
      <w:bookmarkEnd w:id="322"/>
      <w:bookmarkEnd w:id="323"/>
    </w:p>
    <w:p w14:paraId="3A327B07" w14:textId="1BA666F1" w:rsidR="00DF65E8" w:rsidRPr="000A1113" w:rsidRDefault="00571D53" w:rsidP="00384D32">
      <w:pPr>
        <w:pStyle w:val="Heading2"/>
        <w:sectPr w:rsidR="00DF65E8" w:rsidRPr="000A1113" w:rsidSect="00446E37">
          <w:type w:val="continuous"/>
          <w:pgSz w:w="12240" w:h="15840"/>
          <w:pgMar w:top="720" w:right="1080" w:bottom="1440" w:left="1080" w:header="720" w:footer="0" w:gutter="0"/>
          <w:cols w:space="360"/>
          <w:docGrid w:linePitch="360"/>
        </w:sectPr>
      </w:pPr>
      <w:bookmarkStart w:id="324" w:name="_Toc61355018"/>
      <w:bookmarkStart w:id="325" w:name="_Toc66448146"/>
      <w:bookmarkStart w:id="326" w:name="_Toc66448317"/>
      <w:r w:rsidRPr="000A1113">
        <w:t>Mobile Apps</w:t>
      </w:r>
      <w:bookmarkEnd w:id="324"/>
      <w:bookmarkEnd w:id="325"/>
      <w:bookmarkEnd w:id="326"/>
      <w:r w:rsidRPr="000A1113">
        <w:t xml:space="preserve"> </w:t>
      </w:r>
      <w:bookmarkEnd w:id="318"/>
      <w:bookmarkEnd w:id="319"/>
      <w:bookmarkEnd w:id="320"/>
      <w:bookmarkEnd w:id="321"/>
    </w:p>
    <w:p w14:paraId="063EA316" w14:textId="1BCCC112" w:rsidR="001858D3" w:rsidRPr="000A1113" w:rsidRDefault="001858D3" w:rsidP="0042518A">
      <w:pPr>
        <w:rPr>
          <w:b/>
          <w:i/>
        </w:rPr>
      </w:pPr>
      <w:bookmarkStart w:id="327" w:name="_Toc55897143"/>
      <w:bookmarkStart w:id="328" w:name="_Toc55897233"/>
      <w:bookmarkStart w:id="329" w:name="_Toc55978239"/>
      <w:bookmarkStart w:id="330" w:name="_Toc55980538"/>
      <w:r w:rsidRPr="000A1113">
        <w:rPr>
          <w:i/>
        </w:rPr>
        <w:t>Scan the QR code by using your cellphone camera</w:t>
      </w:r>
      <w:r w:rsidR="008D5D27" w:rsidRPr="000A1113">
        <w:rPr>
          <w:i/>
        </w:rPr>
        <w:t>. P</w:t>
      </w:r>
      <w:r w:rsidRPr="000A1113">
        <w:rPr>
          <w:i/>
        </w:rPr>
        <w:t xml:space="preserve">oint </w:t>
      </w:r>
      <w:r w:rsidR="00A55811" w:rsidRPr="000A1113">
        <w:rPr>
          <w:i/>
        </w:rPr>
        <w:t>your camera at the QR code</w:t>
      </w:r>
      <w:r w:rsidR="000B2490" w:rsidRPr="000A1113">
        <w:rPr>
          <w:i/>
        </w:rPr>
        <w:t xml:space="preserve"> and</w:t>
      </w:r>
      <w:r w:rsidR="00A55811" w:rsidRPr="000A1113">
        <w:rPr>
          <w:i/>
        </w:rPr>
        <w:t xml:space="preserve"> </w:t>
      </w:r>
      <w:r w:rsidR="008C0EDD" w:rsidRPr="000A1113">
        <w:rPr>
          <w:i/>
        </w:rPr>
        <w:t xml:space="preserve">it </w:t>
      </w:r>
      <w:r w:rsidRPr="000A1113">
        <w:rPr>
          <w:i/>
        </w:rPr>
        <w:t xml:space="preserve">will </w:t>
      </w:r>
      <w:r w:rsidR="00A55811" w:rsidRPr="000A1113">
        <w:rPr>
          <w:i/>
        </w:rPr>
        <w:t>prompt you to open</w:t>
      </w:r>
      <w:r w:rsidRPr="000A1113">
        <w:rPr>
          <w:i/>
        </w:rPr>
        <w:t xml:space="preserve"> your web browser</w:t>
      </w:r>
      <w:r w:rsidR="008C0EDD" w:rsidRPr="000A1113">
        <w:rPr>
          <w:i/>
        </w:rPr>
        <w:t xml:space="preserve"> where</w:t>
      </w:r>
      <w:r w:rsidR="00A55811" w:rsidRPr="000A1113">
        <w:rPr>
          <w:i/>
        </w:rPr>
        <w:t xml:space="preserve"> </w:t>
      </w:r>
      <w:r w:rsidRPr="000A1113">
        <w:rPr>
          <w:i/>
        </w:rPr>
        <w:t>you will see the option to download the app</w:t>
      </w:r>
      <w:r w:rsidR="00A55811" w:rsidRPr="000A1113">
        <w:rPr>
          <w:i/>
        </w:rPr>
        <w:t xml:space="preserve"> either on the App Store or Google Play,</w:t>
      </w:r>
      <w:r w:rsidRPr="000A1113">
        <w:rPr>
          <w:i/>
        </w:rPr>
        <w:t xml:space="preserve"> depending on your device</w:t>
      </w:r>
      <w:r w:rsidR="00A55811" w:rsidRPr="000A1113">
        <w:rPr>
          <w:i/>
        </w:rPr>
        <w:t xml:space="preserve"> (IOS or Andr</w:t>
      </w:r>
      <w:r w:rsidR="000B2490" w:rsidRPr="000A1113">
        <w:rPr>
          <w:i/>
        </w:rPr>
        <w:t>oi</w:t>
      </w:r>
      <w:r w:rsidR="00A55811" w:rsidRPr="000A1113">
        <w:rPr>
          <w:i/>
        </w:rPr>
        <w:t xml:space="preserve">d). </w:t>
      </w:r>
      <w:r w:rsidR="008C0EDD" w:rsidRPr="000A1113">
        <w:rPr>
          <w:i/>
        </w:rPr>
        <w:t>D</w:t>
      </w:r>
      <w:r w:rsidR="00A55811" w:rsidRPr="000A1113">
        <w:rPr>
          <w:i/>
        </w:rPr>
        <w:t xml:space="preserve">ownload the app and begin using it! </w:t>
      </w:r>
    </w:p>
    <w:p w14:paraId="0A70A27E" w14:textId="77777777" w:rsidR="00A55811" w:rsidRPr="000A1113" w:rsidRDefault="00A55811" w:rsidP="005965BC">
      <w:pPr>
        <w:pStyle w:val="Heading3"/>
        <w:sectPr w:rsidR="00A55811" w:rsidRPr="000A1113" w:rsidSect="000D695E">
          <w:headerReference w:type="default" r:id="rId99"/>
          <w:type w:val="continuous"/>
          <w:pgSz w:w="12240" w:h="15840"/>
          <w:pgMar w:top="720" w:right="1080" w:bottom="1440" w:left="1080" w:header="720" w:footer="720" w:gutter="0"/>
          <w:cols w:space="360"/>
          <w:docGrid w:linePitch="360"/>
        </w:sectPr>
      </w:pPr>
    </w:p>
    <w:p w14:paraId="38004A1D" w14:textId="30AB577C" w:rsidR="00F13CC5" w:rsidRPr="000A1113" w:rsidRDefault="00EE3A58" w:rsidP="005965BC">
      <w:pPr>
        <w:pStyle w:val="Heading3"/>
      </w:pPr>
      <w:r w:rsidRPr="000A1113">
        <w:t xml:space="preserve">My </w:t>
      </w:r>
      <w:r w:rsidR="00F13CC5" w:rsidRPr="000A1113">
        <w:t>Military OneSource App</w:t>
      </w:r>
    </w:p>
    <w:p w14:paraId="1F4A6449" w14:textId="08694B20" w:rsidR="004A370C" w:rsidRPr="000A1113" w:rsidRDefault="005E29A0" w:rsidP="000B2DA1">
      <w:r w:rsidRPr="000A1113">
        <w:t xml:space="preserve">A </w:t>
      </w:r>
      <w:r w:rsidRPr="000A1113">
        <w:rPr>
          <w:b/>
        </w:rPr>
        <w:t>free</w:t>
      </w:r>
      <w:r w:rsidRPr="000A1113">
        <w:t xml:space="preserve"> app that c</w:t>
      </w:r>
      <w:r w:rsidR="008550EA" w:rsidRPr="000A1113">
        <w:t xml:space="preserve">onnects </w:t>
      </w:r>
      <w:r w:rsidR="00146AB8" w:rsidRPr="000A1113">
        <w:t xml:space="preserve">users to resources </w:t>
      </w:r>
      <w:r w:rsidR="003A56EB" w:rsidRPr="000A1113">
        <w:t xml:space="preserve">available through Military OneSource </w:t>
      </w:r>
      <w:r w:rsidR="00146AB8" w:rsidRPr="000A1113">
        <w:t xml:space="preserve">to help </w:t>
      </w:r>
      <w:r w:rsidR="00EE3A58" w:rsidRPr="000A1113">
        <w:t xml:space="preserve">them reach their goals, overcome </w:t>
      </w:r>
      <w:proofErr w:type="gramStart"/>
      <w:r w:rsidR="00EE3A58" w:rsidRPr="000A1113">
        <w:t>challenges</w:t>
      </w:r>
      <w:proofErr w:type="gramEnd"/>
      <w:r w:rsidR="00EE3A58" w:rsidRPr="000A1113">
        <w:t xml:space="preserve"> and thrive.</w:t>
      </w:r>
      <w:r w:rsidR="008550EA" w:rsidRPr="000A1113">
        <w:t xml:space="preserve"> </w:t>
      </w:r>
    </w:p>
    <w:p w14:paraId="163246CD" w14:textId="7A1FABB8" w:rsidR="004A370C" w:rsidRPr="000A1113" w:rsidRDefault="00A22402" w:rsidP="004A370C">
      <w:pPr>
        <w:pStyle w:val="ListParagraph"/>
        <w:numPr>
          <w:ilvl w:val="0"/>
          <w:numId w:val="0"/>
        </w:numPr>
      </w:pPr>
      <w:r w:rsidRPr="000A1113">
        <w:rPr>
          <w:noProof/>
        </w:rPr>
        <w:drawing>
          <wp:inline distT="0" distB="0" distL="0" distR="0" wp14:anchorId="2B004C67" wp14:editId="29913D20">
            <wp:extent cx="888999" cy="1143000"/>
            <wp:effectExtent l="0" t="0" r="6985" b="0"/>
            <wp:docPr id="34" name="Picture 34" descr="QR code for My Military OneSourc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png"/>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888999" cy="1143000"/>
                    </a:xfrm>
                    <a:prstGeom prst="rect">
                      <a:avLst/>
                    </a:prstGeom>
                  </pic:spPr>
                </pic:pic>
              </a:graphicData>
            </a:graphic>
          </wp:inline>
        </w:drawing>
      </w:r>
    </w:p>
    <w:p w14:paraId="3DA6A125" w14:textId="23AF9A70" w:rsidR="00DF65E8" w:rsidRPr="000A1113" w:rsidRDefault="00DF65E8" w:rsidP="005965BC">
      <w:pPr>
        <w:pStyle w:val="Heading3"/>
      </w:pPr>
      <w:r w:rsidRPr="000A1113">
        <w:t>D</w:t>
      </w:r>
      <w:r w:rsidR="00C37EA4">
        <w:t>efense Health Agency</w:t>
      </w:r>
      <w:r w:rsidRPr="000A1113">
        <w:t xml:space="preserve"> App</w:t>
      </w:r>
      <w:bookmarkEnd w:id="327"/>
      <w:bookmarkEnd w:id="328"/>
      <w:bookmarkEnd w:id="329"/>
      <w:bookmarkEnd w:id="330"/>
      <w:r w:rsidR="00D81C9D" w:rsidRPr="000A1113">
        <w:t>s</w:t>
      </w:r>
    </w:p>
    <w:p w14:paraId="3C80EDF8" w14:textId="113F6A63" w:rsidR="00DF65E8" w:rsidRPr="000A1113" w:rsidRDefault="00552A45" w:rsidP="00DF65E8">
      <w:pPr>
        <w:rPr>
          <w:rFonts w:asciiTheme="majorHAnsi" w:hAnsiTheme="majorHAnsi" w:cstheme="majorHAnsi"/>
          <w:color w:val="383838"/>
          <w:shd w:val="clear" w:color="auto" w:fill="FFFFFF"/>
        </w:rPr>
      </w:pPr>
      <w:r w:rsidRPr="000A1113">
        <w:rPr>
          <w:rFonts w:asciiTheme="majorHAnsi" w:hAnsiTheme="majorHAnsi" w:cstheme="majorHAnsi"/>
        </w:rPr>
        <w:t xml:space="preserve">A collection of </w:t>
      </w:r>
      <w:r w:rsidR="004B1F7C" w:rsidRPr="000A1113">
        <w:rPr>
          <w:rFonts w:asciiTheme="majorHAnsi" w:hAnsiTheme="majorHAnsi" w:cstheme="majorHAnsi"/>
        </w:rPr>
        <w:t>apps</w:t>
      </w:r>
      <w:r w:rsidRPr="000A1113">
        <w:rPr>
          <w:rFonts w:asciiTheme="majorHAnsi" w:hAnsiTheme="majorHAnsi" w:cstheme="majorHAnsi"/>
        </w:rPr>
        <w:t xml:space="preserve"> that</w:t>
      </w:r>
      <w:r w:rsidR="004B1F7C" w:rsidRPr="000A1113">
        <w:rPr>
          <w:rFonts w:asciiTheme="majorHAnsi" w:hAnsiTheme="majorHAnsi" w:cstheme="majorHAnsi"/>
        </w:rPr>
        <w:t xml:space="preserve"> p</w:t>
      </w:r>
      <w:r w:rsidR="00DF65E8" w:rsidRPr="000A1113">
        <w:rPr>
          <w:rFonts w:asciiTheme="majorHAnsi" w:hAnsiTheme="majorHAnsi" w:cstheme="majorHAnsi"/>
        </w:rPr>
        <w:t>rovide</w:t>
      </w:r>
      <w:r w:rsidRPr="000A1113">
        <w:rPr>
          <w:rFonts w:asciiTheme="majorHAnsi" w:hAnsiTheme="majorHAnsi" w:cstheme="majorHAnsi"/>
        </w:rPr>
        <w:t>s</w:t>
      </w:r>
      <w:r w:rsidR="00DF65E8" w:rsidRPr="000A1113">
        <w:rPr>
          <w:rFonts w:asciiTheme="majorHAnsi" w:hAnsiTheme="majorHAnsi" w:cstheme="majorHAnsi"/>
        </w:rPr>
        <w:t xml:space="preserve"> information and support to individuals dealing with behavioral health issues and traumatic brain injury. The apps can be downloaded for </w:t>
      </w:r>
      <w:r w:rsidR="00DF65E8" w:rsidRPr="000A1113">
        <w:rPr>
          <w:rFonts w:asciiTheme="majorHAnsi" w:hAnsiTheme="majorHAnsi" w:cstheme="majorHAnsi"/>
          <w:b/>
        </w:rPr>
        <w:t>free</w:t>
      </w:r>
      <w:r w:rsidR="00DF65E8" w:rsidRPr="000A1113">
        <w:rPr>
          <w:rFonts w:asciiTheme="majorHAnsi" w:hAnsiTheme="majorHAnsi" w:cstheme="majorHAnsi"/>
        </w:rPr>
        <w:t xml:space="preserve"> on </w:t>
      </w:r>
      <w:r w:rsidR="00DF65E8" w:rsidRPr="000A1113">
        <w:rPr>
          <w:rFonts w:asciiTheme="majorHAnsi" w:hAnsiTheme="majorHAnsi" w:cstheme="majorHAnsi"/>
          <w:color w:val="383838"/>
          <w:shd w:val="clear" w:color="auto" w:fill="FFFFFF"/>
        </w:rPr>
        <w:t>either Android or iOS devices.</w:t>
      </w:r>
    </w:p>
    <w:p w14:paraId="433BC4DC" w14:textId="77777777" w:rsidR="00BD18B6" w:rsidRPr="000A1113" w:rsidRDefault="00C860E7" w:rsidP="00BD18B6">
      <w:pPr>
        <w:rPr>
          <w:rStyle w:val="Heading3Char"/>
        </w:rPr>
      </w:pPr>
      <w:r w:rsidRPr="000A1113">
        <w:rPr>
          <w:noProof/>
        </w:rPr>
        <w:drawing>
          <wp:inline distT="0" distB="0" distL="0" distR="0" wp14:anchorId="155EDC97" wp14:editId="257ECA5A">
            <wp:extent cx="888999" cy="1142998"/>
            <wp:effectExtent l="0" t="0" r="6985" b="635"/>
            <wp:docPr id="4" name="Picture 4" descr="QR code for DHA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pn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888999" cy="1142998"/>
                    </a:xfrm>
                    <a:prstGeom prst="rect">
                      <a:avLst/>
                    </a:prstGeom>
                  </pic:spPr>
                </pic:pic>
              </a:graphicData>
            </a:graphic>
          </wp:inline>
        </w:drawing>
      </w:r>
      <w:r w:rsidR="00BD18B6" w:rsidRPr="000A1113">
        <w:rPr>
          <w:rStyle w:val="Heading3Char"/>
        </w:rPr>
        <w:t xml:space="preserve"> </w:t>
      </w:r>
    </w:p>
    <w:p w14:paraId="629835BB" w14:textId="56E86EC4" w:rsidR="00BD18B6" w:rsidRPr="000A1113" w:rsidRDefault="00BD18B6" w:rsidP="00391FA0">
      <w:pPr>
        <w:pStyle w:val="Heading3"/>
      </w:pPr>
      <w:r w:rsidRPr="000A1113">
        <w:t xml:space="preserve">Chill </w:t>
      </w:r>
      <w:r w:rsidR="00391FA0" w:rsidRPr="000A1113">
        <w:t>Drills</w:t>
      </w:r>
    </w:p>
    <w:p w14:paraId="4FC32A1E" w14:textId="77777777" w:rsidR="00CA3FF5" w:rsidRPr="000A1113" w:rsidRDefault="00BD18B6" w:rsidP="00BD18B6">
      <w:pPr>
        <w:rPr>
          <w:noProof/>
        </w:rPr>
      </w:pPr>
      <w:r w:rsidRPr="000A1113">
        <w:t xml:space="preserve">A </w:t>
      </w:r>
      <w:r w:rsidRPr="000A1113">
        <w:rPr>
          <w:b/>
        </w:rPr>
        <w:t>free</w:t>
      </w:r>
      <w:r w:rsidRPr="000A1113">
        <w:t xml:space="preserve"> app developed for the military community that provides a collection of audio exercises to help users relax and manage their symptoms of stress.</w:t>
      </w:r>
      <w:r w:rsidR="00CA3FF5" w:rsidRPr="000A1113">
        <w:rPr>
          <w:noProof/>
        </w:rPr>
        <w:t xml:space="preserve"> </w:t>
      </w:r>
    </w:p>
    <w:p w14:paraId="04522280" w14:textId="3D2857F5" w:rsidR="00BD18B6" w:rsidRPr="000A1113" w:rsidRDefault="00CA3FF5" w:rsidP="00BD18B6">
      <w:r w:rsidRPr="000A1113">
        <w:rPr>
          <w:noProof/>
        </w:rPr>
        <w:drawing>
          <wp:inline distT="0" distB="0" distL="0" distR="0" wp14:anchorId="29DAD600" wp14:editId="4B508A0D">
            <wp:extent cx="888999" cy="1143000"/>
            <wp:effectExtent l="0" t="0" r="6985" b="0"/>
            <wp:docPr id="11" name="Picture 11" descr="QR code for Mindfulness Coach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png"/>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888999" cy="1143000"/>
                    </a:xfrm>
                    <a:prstGeom prst="rect">
                      <a:avLst/>
                    </a:prstGeom>
                  </pic:spPr>
                </pic:pic>
              </a:graphicData>
            </a:graphic>
          </wp:inline>
        </w:drawing>
      </w:r>
    </w:p>
    <w:p w14:paraId="5270F2DE" w14:textId="7098BBB9" w:rsidR="00BD18B6" w:rsidRPr="000A1113" w:rsidRDefault="00354893" w:rsidP="00BD18B6">
      <w:pPr>
        <w:pStyle w:val="Heading3"/>
      </w:pPr>
      <w:r w:rsidRPr="000A1113">
        <w:br w:type="column"/>
      </w:r>
      <w:r w:rsidR="00BD18B6" w:rsidRPr="000A1113">
        <w:t>Mindfulness Coach</w:t>
      </w:r>
    </w:p>
    <w:p w14:paraId="2827B667" w14:textId="34806281" w:rsidR="004A370C" w:rsidRPr="000A1113" w:rsidRDefault="005E29A0" w:rsidP="004A370C">
      <w:pPr>
        <w:rPr>
          <w:rFonts w:asciiTheme="majorHAnsi" w:hAnsiTheme="majorHAnsi" w:cstheme="majorHAnsi"/>
          <w:color w:val="383838"/>
          <w:shd w:val="clear" w:color="auto" w:fill="FFFFFF"/>
        </w:rPr>
      </w:pPr>
      <w:r w:rsidRPr="000A1113">
        <w:t xml:space="preserve">A </w:t>
      </w:r>
      <w:r w:rsidRPr="000A1113">
        <w:rPr>
          <w:b/>
        </w:rPr>
        <w:t>free</w:t>
      </w:r>
      <w:r w:rsidRPr="000A1113">
        <w:t xml:space="preserve"> app</w:t>
      </w:r>
      <w:r w:rsidR="001858D3" w:rsidRPr="000A1113">
        <w:t xml:space="preserve"> developed by the VA</w:t>
      </w:r>
      <w:r w:rsidRPr="000A1113">
        <w:t xml:space="preserve"> offering a </w:t>
      </w:r>
      <w:r w:rsidR="00DF65E8" w:rsidRPr="000A1113">
        <w:rPr>
          <w:rFonts w:asciiTheme="majorHAnsi" w:hAnsiTheme="majorHAnsi" w:cstheme="majorHAnsi"/>
        </w:rPr>
        <w:t>slow-paced, self-guided training program designed to help people understand and adopt a simple mindfulness practice</w:t>
      </w:r>
      <w:r w:rsidR="00DF65E8" w:rsidRPr="000A1113">
        <w:rPr>
          <w:rFonts w:asciiTheme="majorHAnsi" w:hAnsiTheme="majorHAnsi" w:cstheme="majorHAnsi"/>
          <w:color w:val="383838"/>
          <w:shd w:val="clear" w:color="auto" w:fill="FFFFFF"/>
        </w:rPr>
        <w:t>.</w:t>
      </w:r>
    </w:p>
    <w:p w14:paraId="438C2FF7" w14:textId="75AB7E4B" w:rsidR="004A370C" w:rsidRPr="000A1113" w:rsidRDefault="00B23BB9" w:rsidP="004A370C">
      <w:pPr>
        <w:rPr>
          <w:rFonts w:asciiTheme="majorHAnsi" w:hAnsiTheme="majorHAnsi" w:cstheme="majorHAnsi"/>
        </w:rPr>
      </w:pPr>
      <w:r w:rsidRPr="000A1113">
        <w:rPr>
          <w:noProof/>
        </w:rPr>
        <w:drawing>
          <wp:inline distT="0" distB="0" distL="0" distR="0" wp14:anchorId="25A8F9B4" wp14:editId="30AF126A">
            <wp:extent cx="888999" cy="1143000"/>
            <wp:effectExtent l="0" t="0" r="6985" b="0"/>
            <wp:docPr id="36" name="Picture 36" descr="QR code for Mindfulness Coach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png"/>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888999" cy="1143000"/>
                    </a:xfrm>
                    <a:prstGeom prst="rect">
                      <a:avLst/>
                    </a:prstGeom>
                  </pic:spPr>
                </pic:pic>
              </a:graphicData>
            </a:graphic>
          </wp:inline>
        </w:drawing>
      </w:r>
    </w:p>
    <w:p w14:paraId="4680DF03" w14:textId="77777777" w:rsidR="00F82CF8" w:rsidRPr="000A1113" w:rsidRDefault="00F82CF8" w:rsidP="00F82CF8">
      <w:pPr>
        <w:pStyle w:val="Heading3"/>
      </w:pPr>
      <w:r w:rsidRPr="000A1113">
        <w:t>Couples Coach</w:t>
      </w:r>
    </w:p>
    <w:p w14:paraId="58F8491C" w14:textId="4DD79C9F" w:rsidR="00F82CF8" w:rsidRPr="000A1113" w:rsidRDefault="00F82CF8" w:rsidP="00F82CF8">
      <w:pPr>
        <w:rPr>
          <w:rFonts w:asciiTheme="majorHAnsi" w:hAnsiTheme="majorHAnsi" w:cstheme="majorHAnsi"/>
          <w:color w:val="383838"/>
          <w:shd w:val="clear" w:color="auto" w:fill="FFFFFF"/>
        </w:rPr>
      </w:pPr>
      <w:r w:rsidRPr="000A1113">
        <w:t xml:space="preserve">A </w:t>
      </w:r>
      <w:r w:rsidRPr="000A1113">
        <w:rPr>
          <w:b/>
        </w:rPr>
        <w:t>free</w:t>
      </w:r>
      <w:r w:rsidRPr="000A1113">
        <w:t xml:space="preserve"> app developed by the </w:t>
      </w:r>
      <w:r w:rsidR="00C37EA4">
        <w:t>Veterans Administration</w:t>
      </w:r>
      <w:r w:rsidRPr="000A1113">
        <w:t xml:space="preserve"> that</w:t>
      </w:r>
      <w:r w:rsidRPr="000A1113">
        <w:rPr>
          <w:rFonts w:asciiTheme="majorHAnsi" w:hAnsiTheme="majorHAnsi" w:cstheme="majorHAnsi"/>
        </w:rPr>
        <w:t xml:space="preserve"> provides an opportunity for partners to improve their relationship and explore new ways to connect</w:t>
      </w:r>
      <w:r w:rsidRPr="000A1113">
        <w:rPr>
          <w:rFonts w:asciiTheme="majorHAnsi" w:hAnsiTheme="majorHAnsi" w:cstheme="majorHAnsi"/>
          <w:color w:val="383838"/>
          <w:shd w:val="clear" w:color="auto" w:fill="FFFFFF"/>
        </w:rPr>
        <w:t>.</w:t>
      </w:r>
    </w:p>
    <w:p w14:paraId="1838805E" w14:textId="3353B109" w:rsidR="00F82CF8" w:rsidRPr="000A1113" w:rsidRDefault="00F82CF8" w:rsidP="0042518A">
      <w:pPr>
        <w:rPr>
          <w:b/>
        </w:rPr>
      </w:pPr>
      <w:r w:rsidRPr="000A1113">
        <w:rPr>
          <w:noProof/>
        </w:rPr>
        <w:drawing>
          <wp:inline distT="0" distB="0" distL="0" distR="0" wp14:anchorId="195860B1" wp14:editId="6DE462A2">
            <wp:extent cx="888999" cy="1143000"/>
            <wp:effectExtent l="0" t="0" r="6985" b="0"/>
            <wp:docPr id="37" name="Picture 37" descr="QR code for Couples Coach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png"/>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888999" cy="1143000"/>
                    </a:xfrm>
                    <a:prstGeom prst="rect">
                      <a:avLst/>
                    </a:prstGeom>
                  </pic:spPr>
                </pic:pic>
              </a:graphicData>
            </a:graphic>
          </wp:inline>
        </w:drawing>
      </w:r>
    </w:p>
    <w:p w14:paraId="7C4819F9" w14:textId="77777777" w:rsidR="00F82CF8" w:rsidRPr="000A1113" w:rsidRDefault="00F82CF8" w:rsidP="0042518A">
      <w:pPr>
        <w:rPr>
          <w:b/>
        </w:rPr>
        <w:sectPr w:rsidR="00F82CF8" w:rsidRPr="000A1113" w:rsidSect="001A6BB2">
          <w:type w:val="continuous"/>
          <w:pgSz w:w="12240" w:h="15840"/>
          <w:pgMar w:top="720" w:right="1080" w:bottom="1440" w:left="1080" w:header="720" w:footer="720" w:gutter="0"/>
          <w:cols w:num="2" w:space="360"/>
          <w:docGrid w:linePitch="360"/>
        </w:sectPr>
      </w:pPr>
    </w:p>
    <w:p w14:paraId="0D470817" w14:textId="77777777" w:rsidR="00354893" w:rsidRPr="000A1113" w:rsidRDefault="00354893">
      <w:pPr>
        <w:spacing w:after="0" w:line="240" w:lineRule="auto"/>
        <w:rPr>
          <w:rFonts w:ascii="Calibri" w:hAnsi="Calibri"/>
          <w:b/>
          <w:bCs/>
          <w:color w:val="008577"/>
          <w:sz w:val="48"/>
          <w:szCs w:val="28"/>
        </w:rPr>
      </w:pPr>
      <w:bookmarkStart w:id="331" w:name="_Toc66448147"/>
      <w:bookmarkStart w:id="332" w:name="_Toc66448318"/>
      <w:r w:rsidRPr="000A1113">
        <w:br w:type="page"/>
      </w:r>
    </w:p>
    <w:p w14:paraId="5441D171" w14:textId="63A05E8B" w:rsidR="001C77CC" w:rsidRPr="000A1113" w:rsidRDefault="001C77CC" w:rsidP="001C77CC">
      <w:pPr>
        <w:pStyle w:val="Heading1"/>
      </w:pPr>
      <w:r w:rsidRPr="000A1113">
        <w:lastRenderedPageBreak/>
        <w:t>Social Media, Video and Mobile Resources</w:t>
      </w:r>
      <w:bookmarkEnd w:id="331"/>
      <w:bookmarkEnd w:id="332"/>
    </w:p>
    <w:p w14:paraId="7C0CC6AC" w14:textId="246CD193" w:rsidR="001C77CC" w:rsidRPr="000A1113" w:rsidRDefault="001C77CC" w:rsidP="001C77CC">
      <w:pPr>
        <w:pStyle w:val="Heading2"/>
        <w:sectPr w:rsidR="001C77CC" w:rsidRPr="000A1113" w:rsidSect="00446E37">
          <w:type w:val="continuous"/>
          <w:pgSz w:w="12240" w:h="15840"/>
          <w:pgMar w:top="720" w:right="1080" w:bottom="1440" w:left="1080" w:header="720" w:footer="0" w:gutter="0"/>
          <w:cols w:space="360"/>
          <w:docGrid w:linePitch="360"/>
        </w:sectPr>
      </w:pPr>
      <w:bookmarkStart w:id="333" w:name="_Toc66448148"/>
      <w:bookmarkStart w:id="334" w:name="_Toc66448319"/>
      <w:r w:rsidRPr="000A1113">
        <w:t>Mobile Apps</w:t>
      </w:r>
      <w:bookmarkEnd w:id="333"/>
      <w:bookmarkEnd w:id="334"/>
      <w:r w:rsidR="00FC4F38" w:rsidRPr="000A1113">
        <w:t xml:space="preserve"> </w:t>
      </w:r>
      <w:r w:rsidR="00FC4F38" w:rsidRPr="000A1113">
        <w:rPr>
          <w:i/>
        </w:rPr>
        <w:t>(</w:t>
      </w:r>
      <w:r w:rsidR="00D6499E" w:rsidRPr="000A1113">
        <w:rPr>
          <w:i/>
        </w:rPr>
        <w:t>c</w:t>
      </w:r>
      <w:r w:rsidR="00FC4F38" w:rsidRPr="000A1113">
        <w:rPr>
          <w:i/>
        </w:rPr>
        <w:t>ont</w:t>
      </w:r>
      <w:r w:rsidR="00D6499E" w:rsidRPr="000A1113">
        <w:rPr>
          <w:i/>
        </w:rPr>
        <w:t>.</w:t>
      </w:r>
      <w:r w:rsidR="00FC4F38" w:rsidRPr="000A1113">
        <w:rPr>
          <w:i/>
        </w:rPr>
        <w:t>)</w:t>
      </w:r>
    </w:p>
    <w:p w14:paraId="54B7F9E6" w14:textId="7407A6D4" w:rsidR="00DF65E8" w:rsidRPr="000A1113" w:rsidRDefault="00DF65E8" w:rsidP="005965BC">
      <w:pPr>
        <w:pStyle w:val="Heading3"/>
      </w:pPr>
      <w:r w:rsidRPr="000A1113">
        <w:t>T2 Mood Tracker</w:t>
      </w:r>
    </w:p>
    <w:p w14:paraId="384DE3F7" w14:textId="01189F2A" w:rsidR="00A8216C" w:rsidRPr="000A1113" w:rsidRDefault="001858D3" w:rsidP="00551347">
      <w:pPr>
        <w:rPr>
          <w:color w:val="383838"/>
          <w:shd w:val="clear" w:color="auto" w:fill="FFFFFF"/>
        </w:rPr>
      </w:pPr>
      <w:r w:rsidRPr="000A1113">
        <w:t xml:space="preserve">A </w:t>
      </w:r>
      <w:r w:rsidRPr="000A1113">
        <w:rPr>
          <w:b/>
        </w:rPr>
        <w:t>free</w:t>
      </w:r>
      <w:r w:rsidRPr="000A1113">
        <w:t xml:space="preserve"> app that a</w:t>
      </w:r>
      <w:r w:rsidR="00DF65E8" w:rsidRPr="000A1113">
        <w:t>llows users to monitor their moods on six scales (anxiety, stress, depression, brain injury, post-traumatic stress, general well-being)</w:t>
      </w:r>
      <w:r w:rsidR="00DF65E8" w:rsidRPr="000A1113">
        <w:rPr>
          <w:color w:val="383838"/>
          <w:shd w:val="clear" w:color="auto" w:fill="FFFFFF"/>
        </w:rPr>
        <w:t>.</w:t>
      </w:r>
      <w:r w:rsidR="00503F89" w:rsidRPr="000A1113">
        <w:rPr>
          <w:color w:val="383838"/>
          <w:shd w:val="clear" w:color="auto" w:fill="FFFFFF"/>
        </w:rPr>
        <w:t xml:space="preserve"> Users can also add or customize additional scales. T2 Mood Tracker compiles the user’s ratings in each of these areas and creates a graph to help see patterns</w:t>
      </w:r>
      <w:proofErr w:type="gramStart"/>
      <w:r w:rsidR="00503F89" w:rsidRPr="000A1113">
        <w:rPr>
          <w:color w:val="383838"/>
          <w:shd w:val="clear" w:color="auto" w:fill="FFFFFF"/>
        </w:rPr>
        <w:t xml:space="preserve">. </w:t>
      </w:r>
      <w:r w:rsidR="00503F89" w:rsidRPr="000A1113">
        <w:rPr>
          <w:rFonts w:ascii="Arial" w:hAnsi="Arial" w:cs="Arial"/>
          <w:color w:val="222222"/>
          <w:sz w:val="30"/>
          <w:szCs w:val="30"/>
          <w:shd w:val="clear" w:color="auto" w:fill="FDF2DB"/>
        </w:rPr>
        <w:t xml:space="preserve"> </w:t>
      </w:r>
      <w:proofErr w:type="gramEnd"/>
    </w:p>
    <w:p w14:paraId="2DFC2CB6" w14:textId="4E393EC4" w:rsidR="00A8216C" w:rsidRPr="000A1113" w:rsidRDefault="00B23BB9" w:rsidP="00A8216C">
      <w:pPr>
        <w:rPr>
          <w:rFonts w:asciiTheme="majorHAnsi" w:hAnsiTheme="majorHAnsi" w:cstheme="majorHAnsi"/>
        </w:rPr>
      </w:pPr>
      <w:r w:rsidRPr="000A1113">
        <w:rPr>
          <w:noProof/>
        </w:rPr>
        <w:drawing>
          <wp:inline distT="0" distB="0" distL="0" distR="0" wp14:anchorId="0B4C9902" wp14:editId="78F85154">
            <wp:extent cx="888999" cy="1143000"/>
            <wp:effectExtent l="0" t="0" r="6985" b="0"/>
            <wp:docPr id="39" name="Picture 39" descr="QR code for T2 Mood Tracke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888999" cy="1143000"/>
                    </a:xfrm>
                    <a:prstGeom prst="rect">
                      <a:avLst/>
                    </a:prstGeom>
                  </pic:spPr>
                </pic:pic>
              </a:graphicData>
            </a:graphic>
          </wp:inline>
        </w:drawing>
      </w:r>
    </w:p>
    <w:p w14:paraId="491C372E" w14:textId="4222104F" w:rsidR="00DF65E8" w:rsidRPr="000A1113" w:rsidRDefault="00846B48" w:rsidP="005965BC">
      <w:pPr>
        <w:pStyle w:val="Heading3"/>
      </w:pPr>
      <w:r w:rsidRPr="000A1113">
        <w:t>Breathe2</w:t>
      </w:r>
      <w:r w:rsidR="00DF65E8" w:rsidRPr="000A1113">
        <w:t>Relax</w:t>
      </w:r>
    </w:p>
    <w:p w14:paraId="58D9FAFB" w14:textId="289ECFF9" w:rsidR="00A8216C" w:rsidRPr="000A1113" w:rsidRDefault="001858D3" w:rsidP="00551347">
      <w:pPr>
        <w:rPr>
          <w:color w:val="383838"/>
          <w:shd w:val="clear" w:color="auto" w:fill="FFFFFF"/>
        </w:rPr>
      </w:pPr>
      <w:r w:rsidRPr="000A1113">
        <w:t xml:space="preserve">A </w:t>
      </w:r>
      <w:r w:rsidRPr="000A1113">
        <w:rPr>
          <w:b/>
        </w:rPr>
        <w:t>free</w:t>
      </w:r>
      <w:r w:rsidRPr="000A1113">
        <w:t xml:space="preserve"> app that p</w:t>
      </w:r>
      <w:r w:rsidR="00DF65E8" w:rsidRPr="000A1113">
        <w:t>rovides a hands-on diaphragmatic breathing exercise that helps stabilize mood and control anger</w:t>
      </w:r>
      <w:r w:rsidR="00DF65E8" w:rsidRPr="000A1113">
        <w:rPr>
          <w:color w:val="383838"/>
          <w:shd w:val="clear" w:color="auto" w:fill="FFFFFF"/>
        </w:rPr>
        <w:t>.</w:t>
      </w:r>
    </w:p>
    <w:p w14:paraId="4C99C1F4" w14:textId="7409930F" w:rsidR="00A8216C" w:rsidRPr="000A1113" w:rsidRDefault="00B23BB9" w:rsidP="00A8216C">
      <w:pPr>
        <w:rPr>
          <w:rFonts w:asciiTheme="majorHAnsi" w:hAnsiTheme="majorHAnsi" w:cstheme="majorHAnsi"/>
        </w:rPr>
      </w:pPr>
      <w:r w:rsidRPr="000A1113">
        <w:rPr>
          <w:noProof/>
        </w:rPr>
        <w:drawing>
          <wp:inline distT="0" distB="0" distL="0" distR="0" wp14:anchorId="77C5F3BD" wp14:editId="2A838F04">
            <wp:extent cx="888999" cy="1143000"/>
            <wp:effectExtent l="0" t="0" r="6985" b="0"/>
            <wp:docPr id="40" name="Picture 40" descr="QR code for Breathe2Relax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png"/>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888999" cy="1143000"/>
                    </a:xfrm>
                    <a:prstGeom prst="rect">
                      <a:avLst/>
                    </a:prstGeom>
                  </pic:spPr>
                </pic:pic>
              </a:graphicData>
            </a:graphic>
          </wp:inline>
        </w:drawing>
      </w:r>
    </w:p>
    <w:p w14:paraId="10D7069B" w14:textId="77777777" w:rsidR="00F82CF8" w:rsidRPr="000A1113" w:rsidRDefault="00F82CF8" w:rsidP="00F82CF8">
      <w:pPr>
        <w:pStyle w:val="Heading3"/>
      </w:pPr>
      <w:r w:rsidRPr="000A1113">
        <w:t>Virtual Hope Box</w:t>
      </w:r>
    </w:p>
    <w:p w14:paraId="24252D05" w14:textId="3AEEE593" w:rsidR="00F82CF8" w:rsidRPr="000A1113" w:rsidRDefault="00F82CF8" w:rsidP="00F82CF8">
      <w:pPr>
        <w:rPr>
          <w:rFonts w:asciiTheme="majorHAnsi" w:hAnsiTheme="majorHAnsi" w:cstheme="majorHAnsi"/>
          <w:color w:val="383838"/>
          <w:shd w:val="clear" w:color="auto" w:fill="FFFFFF"/>
        </w:rPr>
      </w:pPr>
      <w:r w:rsidRPr="000A1113">
        <w:t xml:space="preserve">A </w:t>
      </w:r>
      <w:r w:rsidRPr="000A1113">
        <w:rPr>
          <w:b/>
        </w:rPr>
        <w:t>free</w:t>
      </w:r>
      <w:r w:rsidRPr="000A1113">
        <w:t xml:space="preserve"> app that p</w:t>
      </w:r>
      <w:r w:rsidRPr="000A1113">
        <w:rPr>
          <w:rFonts w:asciiTheme="majorHAnsi" w:hAnsiTheme="majorHAnsi" w:cstheme="majorHAnsi"/>
        </w:rPr>
        <w:t xml:space="preserve">rovides simple tools to help individuals with coping, relaxation, </w:t>
      </w:r>
      <w:proofErr w:type="gramStart"/>
      <w:r w:rsidRPr="000A1113">
        <w:rPr>
          <w:rFonts w:asciiTheme="majorHAnsi" w:hAnsiTheme="majorHAnsi" w:cstheme="majorHAnsi"/>
        </w:rPr>
        <w:t>distraction</w:t>
      </w:r>
      <w:proofErr w:type="gramEnd"/>
      <w:r w:rsidRPr="000A1113">
        <w:rPr>
          <w:rFonts w:asciiTheme="majorHAnsi" w:hAnsiTheme="majorHAnsi" w:cstheme="majorHAnsi"/>
        </w:rPr>
        <w:t xml:space="preserve"> and positive thinking</w:t>
      </w:r>
      <w:r w:rsidRPr="000A1113">
        <w:rPr>
          <w:rFonts w:asciiTheme="majorHAnsi" w:hAnsiTheme="majorHAnsi" w:cstheme="majorHAnsi"/>
          <w:color w:val="383838"/>
          <w:shd w:val="clear" w:color="auto" w:fill="FFFFFF"/>
        </w:rPr>
        <w:t>.</w:t>
      </w:r>
    </w:p>
    <w:p w14:paraId="413CE1F2" w14:textId="77777777" w:rsidR="00F82CF8" w:rsidRPr="000A1113" w:rsidRDefault="00F82CF8" w:rsidP="00F82CF8">
      <w:pPr>
        <w:rPr>
          <w:rFonts w:asciiTheme="majorHAnsi" w:hAnsiTheme="majorHAnsi" w:cstheme="majorHAnsi"/>
        </w:rPr>
      </w:pPr>
      <w:r w:rsidRPr="000A1113">
        <w:rPr>
          <w:noProof/>
        </w:rPr>
        <w:drawing>
          <wp:inline distT="0" distB="0" distL="0" distR="0" wp14:anchorId="57B4E58B" wp14:editId="09F8F4C7">
            <wp:extent cx="888999" cy="1143000"/>
            <wp:effectExtent l="0" t="0" r="6985" b="0"/>
            <wp:docPr id="35" name="Picture 35" descr="QR code for Virtual Hope Box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pn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888999" cy="1143000"/>
                    </a:xfrm>
                    <a:prstGeom prst="rect">
                      <a:avLst/>
                    </a:prstGeom>
                  </pic:spPr>
                </pic:pic>
              </a:graphicData>
            </a:graphic>
          </wp:inline>
        </w:drawing>
      </w:r>
    </w:p>
    <w:p w14:paraId="2E5BACF2" w14:textId="77777777" w:rsidR="00F82CF8" w:rsidRPr="000A1113" w:rsidRDefault="00F82CF8" w:rsidP="00A8216C">
      <w:pPr>
        <w:rPr>
          <w:rFonts w:asciiTheme="majorHAnsi" w:hAnsiTheme="majorHAnsi" w:cstheme="majorHAnsi"/>
        </w:rPr>
      </w:pPr>
    </w:p>
    <w:p w14:paraId="3301DA74" w14:textId="63A397E6" w:rsidR="00DF65E8" w:rsidRPr="000A1113" w:rsidRDefault="001C77CC" w:rsidP="005965BC">
      <w:pPr>
        <w:pStyle w:val="Heading3"/>
      </w:pPr>
      <w:r w:rsidRPr="000A1113">
        <w:br w:type="column"/>
      </w:r>
      <w:r w:rsidR="00DF65E8" w:rsidRPr="000A1113">
        <w:t>Sesame Street for Military Families</w:t>
      </w:r>
    </w:p>
    <w:p w14:paraId="69266729" w14:textId="1A57F216" w:rsidR="00DF65E8" w:rsidRPr="000A1113" w:rsidRDefault="001858D3" w:rsidP="00551347">
      <w:r w:rsidRPr="000A1113">
        <w:t xml:space="preserve">A </w:t>
      </w:r>
      <w:r w:rsidRPr="000A1113">
        <w:rPr>
          <w:b/>
        </w:rPr>
        <w:t>free</w:t>
      </w:r>
      <w:r w:rsidRPr="000A1113">
        <w:t xml:space="preserve"> app that p</w:t>
      </w:r>
      <w:r w:rsidR="00DF65E8" w:rsidRPr="000A1113">
        <w:t xml:space="preserve">rovides access to engaging videos, articles, storybooks, parent guides and more to help </w:t>
      </w:r>
      <w:r w:rsidR="00503F89" w:rsidRPr="000A1113">
        <w:t>military families</w:t>
      </w:r>
      <w:r w:rsidR="00DF65E8" w:rsidRPr="000A1113">
        <w:t xml:space="preserve"> support </w:t>
      </w:r>
      <w:r w:rsidR="00503F89" w:rsidRPr="000A1113">
        <w:t>their</w:t>
      </w:r>
      <w:r w:rsidR="00DF65E8" w:rsidRPr="000A1113">
        <w:t xml:space="preserve"> preschool and school-aged children as they encounter transitions common to military </w:t>
      </w:r>
      <w:r w:rsidR="00503F89" w:rsidRPr="000A1113">
        <w:t>life.</w:t>
      </w:r>
    </w:p>
    <w:p w14:paraId="0D265736" w14:textId="64458C63" w:rsidR="001858D3" w:rsidRPr="000A1113" w:rsidRDefault="00A8216C">
      <w:pPr>
        <w:spacing w:after="0" w:line="240" w:lineRule="auto"/>
      </w:pPr>
      <w:r w:rsidRPr="000A1113">
        <w:rPr>
          <w:noProof/>
        </w:rPr>
        <w:drawing>
          <wp:inline distT="0" distB="0" distL="0" distR="0" wp14:anchorId="233A6A8E" wp14:editId="0A67D709">
            <wp:extent cx="887246" cy="1140745"/>
            <wp:effectExtent l="0" t="0" r="8255" b="2540"/>
            <wp:docPr id="14" name="Picture 14" descr="QR code for Sesame Street for Military Familie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same_Street_for_Military_Families.png"/>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887246" cy="1140745"/>
                    </a:xfrm>
                    <a:prstGeom prst="rect">
                      <a:avLst/>
                    </a:prstGeom>
                  </pic:spPr>
                </pic:pic>
              </a:graphicData>
            </a:graphic>
          </wp:inline>
        </w:drawing>
      </w:r>
    </w:p>
    <w:p w14:paraId="12118563" w14:textId="13802F65" w:rsidR="00457597" w:rsidRPr="000A1113" w:rsidRDefault="00457597" w:rsidP="000D695E">
      <w:pPr>
        <w:spacing w:after="0" w:line="240" w:lineRule="auto"/>
      </w:pPr>
      <w:bookmarkStart w:id="335" w:name="_Toc55897128"/>
      <w:bookmarkStart w:id="336" w:name="_Toc55897218"/>
      <w:bookmarkStart w:id="337" w:name="_Toc55978224"/>
      <w:bookmarkStart w:id="338" w:name="_Toc55980523"/>
      <w:bookmarkStart w:id="339" w:name="OtherImportantResourcesPracticalConcerns"/>
    </w:p>
    <w:p w14:paraId="653A66E8" w14:textId="77777777" w:rsidR="001858D3" w:rsidRPr="000A1113" w:rsidRDefault="001858D3" w:rsidP="001858D3">
      <w:pPr>
        <w:pStyle w:val="Heading3"/>
      </w:pPr>
      <w:r w:rsidRPr="000A1113">
        <w:t>PTSD Family Coach</w:t>
      </w:r>
    </w:p>
    <w:p w14:paraId="0C8ACFDD" w14:textId="119F2F80" w:rsidR="001858D3" w:rsidRPr="000A1113" w:rsidRDefault="001858D3" w:rsidP="001858D3">
      <w:pPr>
        <w:rPr>
          <w:rFonts w:asciiTheme="majorHAnsi" w:hAnsiTheme="majorHAnsi" w:cstheme="majorHAnsi"/>
          <w:color w:val="383838"/>
          <w:shd w:val="clear" w:color="auto" w:fill="FFFFFF"/>
        </w:rPr>
      </w:pPr>
      <w:r w:rsidRPr="000A1113">
        <w:t xml:space="preserve">A </w:t>
      </w:r>
      <w:r w:rsidRPr="000A1113">
        <w:rPr>
          <w:b/>
        </w:rPr>
        <w:t>free</w:t>
      </w:r>
      <w:r w:rsidRPr="000A1113">
        <w:t xml:space="preserve"> app developed by the VA that p</w:t>
      </w:r>
      <w:r w:rsidRPr="000A1113">
        <w:rPr>
          <w:rFonts w:asciiTheme="majorHAnsi" w:hAnsiTheme="majorHAnsi" w:cstheme="majorHAnsi"/>
        </w:rPr>
        <w:t xml:space="preserve">rovides extensive information about PTSD, how to take care of yourself, how to take care of your relationship with your loved one or </w:t>
      </w:r>
      <w:r w:rsidR="003636BB" w:rsidRPr="000A1113">
        <w:rPr>
          <w:rFonts w:asciiTheme="majorHAnsi" w:hAnsiTheme="majorHAnsi" w:cstheme="majorHAnsi"/>
        </w:rPr>
        <w:t xml:space="preserve">with your </w:t>
      </w:r>
      <w:r w:rsidRPr="000A1113">
        <w:rPr>
          <w:rFonts w:asciiTheme="majorHAnsi" w:hAnsiTheme="majorHAnsi" w:cstheme="majorHAnsi"/>
        </w:rPr>
        <w:t>children, and how to help your loved one get the treatment they deserve</w:t>
      </w:r>
      <w:r w:rsidRPr="000A1113">
        <w:rPr>
          <w:rFonts w:asciiTheme="majorHAnsi" w:hAnsiTheme="majorHAnsi" w:cstheme="majorHAnsi"/>
          <w:color w:val="383838"/>
          <w:shd w:val="clear" w:color="auto" w:fill="FFFFFF"/>
        </w:rPr>
        <w:t>.</w:t>
      </w:r>
    </w:p>
    <w:p w14:paraId="4455153F" w14:textId="77777777" w:rsidR="001858D3" w:rsidRPr="000A1113" w:rsidRDefault="001858D3" w:rsidP="001858D3">
      <w:pPr>
        <w:rPr>
          <w:rFonts w:asciiTheme="majorHAnsi" w:hAnsiTheme="majorHAnsi" w:cstheme="majorHAnsi"/>
        </w:rPr>
      </w:pPr>
      <w:r w:rsidRPr="000A1113">
        <w:rPr>
          <w:noProof/>
        </w:rPr>
        <w:drawing>
          <wp:inline distT="0" distB="0" distL="0" distR="0" wp14:anchorId="621940EC" wp14:editId="5EAB23CA">
            <wp:extent cx="888999" cy="1143000"/>
            <wp:effectExtent l="0" t="0" r="6985" b="0"/>
            <wp:docPr id="1" name="Picture 1" descr="QR code for PTSD Family Coach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pn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888999" cy="1143000"/>
                    </a:xfrm>
                    <a:prstGeom prst="rect">
                      <a:avLst/>
                    </a:prstGeom>
                  </pic:spPr>
                </pic:pic>
              </a:graphicData>
            </a:graphic>
          </wp:inline>
        </w:drawing>
      </w:r>
    </w:p>
    <w:p w14:paraId="0E6BF7D7" w14:textId="0883F099" w:rsidR="008F7605" w:rsidRPr="000A1113" w:rsidRDefault="008F7605" w:rsidP="006F5108">
      <w:pPr>
        <w:pStyle w:val="Heading3"/>
      </w:pPr>
      <w:r w:rsidRPr="000A1113">
        <w:t>Positive Activity Jackpot</w:t>
      </w:r>
    </w:p>
    <w:p w14:paraId="7A8C1890" w14:textId="443F70C4" w:rsidR="00F0028E" w:rsidRPr="000A1113" w:rsidRDefault="00207499">
      <w:r w:rsidRPr="000A1113">
        <w:t xml:space="preserve">A </w:t>
      </w:r>
      <w:r w:rsidRPr="000A1113">
        <w:rPr>
          <w:b/>
        </w:rPr>
        <w:t>free</w:t>
      </w:r>
      <w:r w:rsidRPr="000A1113">
        <w:t xml:space="preserve"> app developed by the D</w:t>
      </w:r>
      <w:r w:rsidR="00C37EA4">
        <w:t>HA</w:t>
      </w:r>
      <w:r w:rsidRPr="000A1113">
        <w:t xml:space="preserve"> that uses pleasant event scheduling, a behavioral therapy, to overcome depression and build resilience. The app helps users find local activities</w:t>
      </w:r>
      <w:r w:rsidR="00AB2B65" w:rsidRPr="000A1113">
        <w:t xml:space="preserve">, provides </w:t>
      </w:r>
      <w:proofErr w:type="gramStart"/>
      <w:r w:rsidRPr="000A1113">
        <w:t>suggestions</w:t>
      </w:r>
      <w:proofErr w:type="gramEnd"/>
      <w:r w:rsidRPr="000A1113">
        <w:t xml:space="preserve"> and invite friends to any activities.</w:t>
      </w:r>
    </w:p>
    <w:p w14:paraId="123AAF61" w14:textId="460D7971" w:rsidR="00B97A89" w:rsidRPr="000A1113" w:rsidRDefault="001848D9" w:rsidP="000D695E">
      <w:pPr>
        <w:sectPr w:rsidR="00B97A89" w:rsidRPr="000A1113" w:rsidSect="001C77CC">
          <w:type w:val="continuous"/>
          <w:pgSz w:w="12240" w:h="15840"/>
          <w:pgMar w:top="720" w:right="1080" w:bottom="1440" w:left="1080" w:header="720" w:footer="720" w:gutter="0"/>
          <w:cols w:num="2" w:space="360"/>
          <w:docGrid w:linePitch="360"/>
        </w:sectPr>
      </w:pPr>
      <w:r w:rsidRPr="000A1113">
        <w:rPr>
          <w:noProof/>
        </w:rPr>
        <w:drawing>
          <wp:inline distT="0" distB="0" distL="0" distR="0" wp14:anchorId="1340D2C1" wp14:editId="590B207E">
            <wp:extent cx="887842" cy="1143000"/>
            <wp:effectExtent l="0" t="0" r="7620" b="0"/>
            <wp:docPr id="2" name="Picture 2" descr="QR code for Positive Activity Jackpo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pn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887842" cy="1143000"/>
                    </a:xfrm>
                    <a:prstGeom prst="rect">
                      <a:avLst/>
                    </a:prstGeom>
                  </pic:spPr>
                </pic:pic>
              </a:graphicData>
            </a:graphic>
          </wp:inline>
        </w:drawing>
      </w:r>
    </w:p>
    <w:p w14:paraId="17B45A5C" w14:textId="77777777" w:rsidR="003E3FF6" w:rsidRPr="000A1113" w:rsidRDefault="003E3FF6">
      <w:pPr>
        <w:spacing w:after="0" w:line="240" w:lineRule="auto"/>
        <w:rPr>
          <w:rFonts w:ascii="Calibri" w:hAnsi="Calibri"/>
          <w:b/>
          <w:bCs/>
          <w:color w:val="008577"/>
          <w:sz w:val="48"/>
          <w:szCs w:val="28"/>
        </w:rPr>
      </w:pPr>
      <w:bookmarkStart w:id="340" w:name="_Other_Important_Resources"/>
      <w:bookmarkStart w:id="341" w:name="_Toc57961142"/>
      <w:bookmarkStart w:id="342" w:name="_Toc61355019"/>
      <w:bookmarkStart w:id="343" w:name="_Toc66448149"/>
      <w:bookmarkStart w:id="344" w:name="_Toc66448320"/>
      <w:bookmarkEnd w:id="340"/>
      <w:r w:rsidRPr="000A1113">
        <w:br w:type="page"/>
      </w:r>
    </w:p>
    <w:p w14:paraId="168863AA" w14:textId="342F5A9F" w:rsidR="00457597" w:rsidRPr="000A1113" w:rsidRDefault="00457597" w:rsidP="005A653B">
      <w:pPr>
        <w:pStyle w:val="Heading1"/>
      </w:pPr>
      <w:r w:rsidRPr="000A1113">
        <w:lastRenderedPageBreak/>
        <w:t>Other Important Resources</w:t>
      </w:r>
      <w:bookmarkEnd w:id="341"/>
      <w:bookmarkEnd w:id="342"/>
      <w:bookmarkEnd w:id="343"/>
      <w:bookmarkEnd w:id="344"/>
    </w:p>
    <w:p w14:paraId="72549E18" w14:textId="14674E91" w:rsidR="00457597" w:rsidRPr="000A1113" w:rsidRDefault="008F3F8F" w:rsidP="00384D32">
      <w:pPr>
        <w:pStyle w:val="Heading2"/>
        <w:sectPr w:rsidR="00457597" w:rsidRPr="000A1113" w:rsidSect="00446E37">
          <w:type w:val="continuous"/>
          <w:pgSz w:w="12240" w:h="15840"/>
          <w:pgMar w:top="720" w:right="1080" w:bottom="1440" w:left="1080" w:header="720" w:footer="0" w:gutter="0"/>
          <w:cols w:space="360"/>
          <w:docGrid w:linePitch="360"/>
        </w:sectPr>
      </w:pPr>
      <w:bookmarkStart w:id="345" w:name="_Toc61355020"/>
      <w:bookmarkStart w:id="346" w:name="_Toc66448150"/>
      <w:bookmarkStart w:id="347" w:name="_Toc66448321"/>
      <w:r w:rsidRPr="000A1113">
        <w:t>Practical Concerns</w:t>
      </w:r>
      <w:bookmarkEnd w:id="345"/>
      <w:bookmarkEnd w:id="346"/>
      <w:bookmarkEnd w:id="347"/>
    </w:p>
    <w:p w14:paraId="5ED88C0D" w14:textId="4C27D729" w:rsidR="00F2009D" w:rsidRPr="000A1113" w:rsidRDefault="001D79EA" w:rsidP="000D695E">
      <w:pPr>
        <w:rPr>
          <w:i/>
          <w:sz w:val="24"/>
          <w:szCs w:val="24"/>
        </w:rPr>
      </w:pPr>
      <w:bookmarkStart w:id="348" w:name="_Toc55897129"/>
      <w:bookmarkStart w:id="349" w:name="_Toc55897219"/>
      <w:bookmarkStart w:id="350" w:name="_Toc55978225"/>
      <w:bookmarkStart w:id="351" w:name="_Toc55980524"/>
      <w:bookmarkStart w:id="352" w:name="Childcare"/>
      <w:bookmarkEnd w:id="335"/>
      <w:bookmarkEnd w:id="336"/>
      <w:bookmarkEnd w:id="337"/>
      <w:bookmarkEnd w:id="338"/>
      <w:bookmarkEnd w:id="339"/>
      <w:r w:rsidRPr="000A1113">
        <w:rPr>
          <w:i/>
          <w:sz w:val="24"/>
          <w:szCs w:val="24"/>
        </w:rPr>
        <w:t>REACH-S Facilitator: Please update the fields highlighted in yellow with resources applicable to your installation and target audience.</w:t>
      </w:r>
    </w:p>
    <w:p w14:paraId="68733FE5" w14:textId="62C6445F" w:rsidR="00F2009D" w:rsidRPr="000A1113" w:rsidRDefault="00F2009D" w:rsidP="00B1100F">
      <w:pPr>
        <w:pStyle w:val="Heading3"/>
        <w:sectPr w:rsidR="00F2009D" w:rsidRPr="000A1113" w:rsidSect="000D695E">
          <w:type w:val="continuous"/>
          <w:pgSz w:w="12240" w:h="15840"/>
          <w:pgMar w:top="720" w:right="1080" w:bottom="1440" w:left="1080" w:header="720" w:footer="720" w:gutter="0"/>
          <w:cols w:space="360"/>
          <w:docGrid w:linePitch="360"/>
        </w:sectPr>
      </w:pPr>
    </w:p>
    <w:bookmarkEnd w:id="348"/>
    <w:bookmarkEnd w:id="349"/>
    <w:bookmarkEnd w:id="350"/>
    <w:bookmarkEnd w:id="351"/>
    <w:bookmarkEnd w:id="352"/>
    <w:p w14:paraId="563C08B3" w14:textId="0D2753B6" w:rsidR="00AD77CE" w:rsidRPr="000A1113" w:rsidRDefault="00AD77CE" w:rsidP="00AD77CE">
      <w:pPr>
        <w:pStyle w:val="Heading3"/>
      </w:pPr>
      <w:r w:rsidRPr="000A1113">
        <w:t>Child</w:t>
      </w:r>
      <w:r w:rsidR="006B017C">
        <w:t xml:space="preserve"> C</w:t>
      </w:r>
      <w:r w:rsidRPr="000A1113">
        <w:t xml:space="preserve">are </w:t>
      </w:r>
      <w:r w:rsidR="00C37EA4" w:rsidRPr="00C37EA4">
        <w:t>—</w:t>
      </w:r>
      <w:r w:rsidRPr="000A1113">
        <w:t xml:space="preserve"> MilitaryChildCare.com</w:t>
      </w:r>
    </w:p>
    <w:p w14:paraId="5826AD5E" w14:textId="0BA51382" w:rsidR="00AD77CE" w:rsidRPr="000A1113" w:rsidRDefault="00AD77CE" w:rsidP="00AD77CE">
      <w:r w:rsidRPr="000A1113">
        <w:t xml:space="preserve">Provides </w:t>
      </w:r>
      <w:r w:rsidRPr="000A1113">
        <w:rPr>
          <w:rFonts w:asciiTheme="majorHAnsi" w:hAnsiTheme="majorHAnsi" w:cstheme="majorHAnsi"/>
          <w:b/>
        </w:rPr>
        <w:t>free</w:t>
      </w:r>
      <w:r w:rsidRPr="000A1113">
        <w:rPr>
          <w:rFonts w:asciiTheme="majorHAnsi" w:hAnsiTheme="majorHAnsi" w:cstheme="majorHAnsi"/>
        </w:rPr>
        <w:t xml:space="preserve"> </w:t>
      </w:r>
      <w:r w:rsidRPr="000A1113">
        <w:t xml:space="preserve">access to comprehensive information on military-operated and military-subsidized </w:t>
      </w:r>
      <w:proofErr w:type="gramStart"/>
      <w:r w:rsidRPr="000A1113">
        <w:t>child</w:t>
      </w:r>
      <w:r w:rsidR="006B017C">
        <w:t xml:space="preserve"> </w:t>
      </w:r>
      <w:r w:rsidRPr="000A1113">
        <w:t>care</w:t>
      </w:r>
      <w:proofErr w:type="gramEnd"/>
      <w:r w:rsidRPr="000A1113">
        <w:t xml:space="preserve"> options worldwide.</w:t>
      </w:r>
    </w:p>
    <w:p w14:paraId="5ED5D007" w14:textId="1F7EA0CF" w:rsidR="00AD77CE" w:rsidRPr="000A1113" w:rsidRDefault="00AD77CE" w:rsidP="00AD77CE">
      <w:pPr>
        <w:rPr>
          <w:rStyle w:val="Hyperlink"/>
          <w:color w:val="auto"/>
          <w:sz w:val="26"/>
          <w:szCs w:val="26"/>
          <w:u w:val="none"/>
        </w:rPr>
      </w:pPr>
      <w:r w:rsidRPr="000A1113">
        <w:rPr>
          <w:sz w:val="26"/>
          <w:szCs w:val="26"/>
        </w:rPr>
        <w:t>855-696-2934, select option 1</w:t>
      </w:r>
    </w:p>
    <w:p w14:paraId="4B9A976D" w14:textId="610AC58C" w:rsidR="00AD77CE" w:rsidRPr="000A1113" w:rsidRDefault="00A063F8" w:rsidP="00AD77CE">
      <w:pPr>
        <w:rPr>
          <w:rStyle w:val="Hyperlink"/>
          <w:color w:val="auto"/>
          <w:u w:val="none"/>
        </w:rPr>
      </w:pPr>
      <w:hyperlink r:id="rId110" w:history="1">
        <w:r w:rsidR="00AD77CE" w:rsidRPr="00502ABE">
          <w:rPr>
            <w:rStyle w:val="Hyperlink"/>
          </w:rPr>
          <w:t>https://militarychildcare.com</w:t>
        </w:r>
      </w:hyperlink>
    </w:p>
    <w:p w14:paraId="04B0063F" w14:textId="00DA5ED7" w:rsidR="00AD77CE" w:rsidRPr="000A1113" w:rsidRDefault="00AD77CE" w:rsidP="00AD77CE">
      <w:pPr>
        <w:rPr>
          <w:b/>
        </w:rPr>
      </w:pPr>
      <w:r w:rsidRPr="000A1113">
        <w:rPr>
          <w:b/>
          <w:highlight w:val="yellow"/>
        </w:rPr>
        <w:t>ADD LOCAL CHILD</w:t>
      </w:r>
      <w:r w:rsidR="00C7370B">
        <w:rPr>
          <w:b/>
          <w:highlight w:val="yellow"/>
        </w:rPr>
        <w:t xml:space="preserve"> </w:t>
      </w:r>
      <w:r w:rsidRPr="000A1113">
        <w:rPr>
          <w:b/>
          <w:highlight w:val="yellow"/>
        </w:rPr>
        <w:t>CARE SERVICE CONTACT INFO HERE</w:t>
      </w:r>
    </w:p>
    <w:p w14:paraId="6FEC4399" w14:textId="0FD74F6D" w:rsidR="00AD77CE" w:rsidRPr="000A1113" w:rsidRDefault="00AD77CE" w:rsidP="00AD77CE">
      <w:pPr>
        <w:pStyle w:val="Heading3"/>
      </w:pPr>
      <w:r w:rsidRPr="000A1113">
        <w:t>Child</w:t>
      </w:r>
      <w:r w:rsidR="006B017C">
        <w:t xml:space="preserve"> C</w:t>
      </w:r>
      <w:r w:rsidRPr="000A1113">
        <w:t>are – Military OneSource</w:t>
      </w:r>
    </w:p>
    <w:p w14:paraId="55EA44EF" w14:textId="77777777" w:rsidR="00AD77CE" w:rsidRPr="000A1113" w:rsidRDefault="00AD77CE" w:rsidP="00AD77CE">
      <w:pPr>
        <w:rPr>
          <w:rFonts w:asciiTheme="majorHAnsi" w:hAnsiTheme="majorHAnsi" w:cstheme="majorHAnsi"/>
        </w:rPr>
      </w:pPr>
      <w:r w:rsidRPr="000A1113">
        <w:rPr>
          <w:rFonts w:asciiTheme="majorHAnsi" w:hAnsiTheme="majorHAnsi" w:cstheme="majorHAnsi"/>
        </w:rPr>
        <w:t xml:space="preserve">Provides </w:t>
      </w:r>
      <w:r w:rsidRPr="000A1113">
        <w:rPr>
          <w:rFonts w:asciiTheme="majorHAnsi" w:hAnsiTheme="majorHAnsi" w:cstheme="majorHAnsi"/>
          <w:b/>
        </w:rPr>
        <w:t>free</w:t>
      </w:r>
      <w:r w:rsidRPr="000A1113">
        <w:rPr>
          <w:rFonts w:asciiTheme="majorHAnsi" w:hAnsiTheme="majorHAnsi" w:cstheme="majorHAnsi"/>
        </w:rPr>
        <w:t xml:space="preserve"> access to a national database of more than a million caregivers to find hourly, flexible and on-demand </w:t>
      </w:r>
      <w:proofErr w:type="gramStart"/>
      <w:r w:rsidRPr="000A1113">
        <w:rPr>
          <w:rFonts w:asciiTheme="majorHAnsi" w:hAnsiTheme="majorHAnsi" w:cstheme="majorHAnsi"/>
        </w:rPr>
        <w:t>child care</w:t>
      </w:r>
      <w:proofErr w:type="gramEnd"/>
      <w:r w:rsidRPr="000A1113">
        <w:rPr>
          <w:rFonts w:asciiTheme="majorHAnsi" w:hAnsiTheme="majorHAnsi" w:cstheme="majorHAnsi"/>
        </w:rPr>
        <w:t>.</w:t>
      </w:r>
    </w:p>
    <w:p w14:paraId="17636483" w14:textId="0FC1610E" w:rsidR="00AD77CE" w:rsidRPr="000A1113" w:rsidRDefault="00AD77CE" w:rsidP="00AD77CE">
      <w:pPr>
        <w:rPr>
          <w:sz w:val="26"/>
          <w:szCs w:val="26"/>
        </w:rPr>
      </w:pPr>
      <w:r w:rsidRPr="000A1113">
        <w:rPr>
          <w:sz w:val="26"/>
          <w:szCs w:val="26"/>
        </w:rPr>
        <w:t>800-342-9647</w:t>
      </w:r>
    </w:p>
    <w:p w14:paraId="5B13A757" w14:textId="71A8FE74" w:rsidR="00AD77CE" w:rsidRPr="000A1113" w:rsidRDefault="00A063F8" w:rsidP="00AD77CE">
      <w:pPr>
        <w:rPr>
          <w:b/>
        </w:rPr>
      </w:pPr>
      <w:hyperlink r:id="rId111" w:history="1">
        <w:r w:rsidR="00AD77CE" w:rsidRPr="00502ABE">
          <w:rPr>
            <w:rStyle w:val="Hyperlink"/>
          </w:rPr>
          <w:t>https://www.militaryonesource.mil/family-relationships/parenting-and-children/military-childcare-services</w:t>
        </w:r>
      </w:hyperlink>
    </w:p>
    <w:p w14:paraId="1C07A5D3" w14:textId="77777777" w:rsidR="00AD77CE" w:rsidRPr="000A1113" w:rsidRDefault="00AD77CE" w:rsidP="00AD77CE">
      <w:pPr>
        <w:pStyle w:val="Heading3"/>
      </w:pPr>
      <w:bookmarkStart w:id="353" w:name="_Toc55897130"/>
      <w:bookmarkStart w:id="354" w:name="_Toc55897220"/>
      <w:bookmarkStart w:id="355" w:name="_Toc55978226"/>
      <w:bookmarkStart w:id="356" w:name="_Toc55980525"/>
      <w:bookmarkStart w:id="357" w:name="_Toc55897131"/>
      <w:bookmarkStart w:id="358" w:name="_Toc55897221"/>
      <w:bookmarkStart w:id="359" w:name="_Toc55978227"/>
      <w:bookmarkStart w:id="360" w:name="_Toc55980526"/>
      <w:bookmarkStart w:id="361" w:name="_Toc55978229"/>
      <w:bookmarkStart w:id="362" w:name="_Toc55980528"/>
      <w:r w:rsidRPr="000A1113">
        <w:t>Transportation</w:t>
      </w:r>
      <w:bookmarkEnd w:id="353"/>
      <w:bookmarkEnd w:id="354"/>
      <w:bookmarkEnd w:id="355"/>
      <w:bookmarkEnd w:id="356"/>
    </w:p>
    <w:p w14:paraId="6C7154BC" w14:textId="5C795915" w:rsidR="00AD77CE" w:rsidRPr="000A1113" w:rsidRDefault="00AD77CE" w:rsidP="00AD77CE">
      <w:r w:rsidRPr="000A1113">
        <w:t xml:space="preserve">Connects you with local resources that include public transportation, installation shuttle, </w:t>
      </w:r>
      <w:proofErr w:type="gramStart"/>
      <w:r w:rsidRPr="000A1113">
        <w:t>car</w:t>
      </w:r>
      <w:r w:rsidR="00E301B1">
        <w:t xml:space="preserve"> </w:t>
      </w:r>
      <w:r w:rsidRPr="000A1113">
        <w:t>pool</w:t>
      </w:r>
      <w:proofErr w:type="gramEnd"/>
      <w:r w:rsidRPr="000A1113">
        <w:t xml:space="preserve"> and Lyft/Uber information.</w:t>
      </w:r>
    </w:p>
    <w:p w14:paraId="52CC9C45" w14:textId="273B1CFD" w:rsidR="00AD77CE" w:rsidRPr="000A1113" w:rsidRDefault="00A063F8" w:rsidP="00AD77CE">
      <w:hyperlink r:id="rId112" w:history="1">
        <w:r w:rsidR="00AD77CE" w:rsidRPr="00502ABE">
          <w:rPr>
            <w:rStyle w:val="Hyperlink"/>
          </w:rPr>
          <w:t>https://www.va.gov/healthbenefits/vtp/resources.asp</w:t>
        </w:r>
      </w:hyperlink>
    </w:p>
    <w:p w14:paraId="0E93D32B" w14:textId="77777777" w:rsidR="00AD77CE" w:rsidRPr="000A1113" w:rsidRDefault="00AD77CE" w:rsidP="00AD77CE">
      <w:pPr>
        <w:rPr>
          <w:b/>
        </w:rPr>
      </w:pPr>
      <w:r w:rsidRPr="000A1113">
        <w:rPr>
          <w:b/>
          <w:highlight w:val="yellow"/>
        </w:rPr>
        <w:t>ADD LOCAL PUBLIC TRANSPORTATION CONTACT INFO HERE</w:t>
      </w:r>
    </w:p>
    <w:p w14:paraId="5818D2C4" w14:textId="77777777" w:rsidR="00AD77CE" w:rsidRPr="000A1113" w:rsidRDefault="00AD77CE" w:rsidP="00AD77CE">
      <w:pPr>
        <w:pStyle w:val="Heading3"/>
      </w:pPr>
      <w:r w:rsidRPr="000A1113">
        <w:t>Busy Schedule</w:t>
      </w:r>
      <w:bookmarkEnd w:id="357"/>
      <w:bookmarkEnd w:id="358"/>
      <w:bookmarkEnd w:id="359"/>
      <w:bookmarkEnd w:id="360"/>
    </w:p>
    <w:p w14:paraId="4B5A813E" w14:textId="2522A0A4" w:rsidR="00AD77CE" w:rsidRPr="000A1113" w:rsidRDefault="00AD77CE" w:rsidP="00AD77CE">
      <w:r w:rsidRPr="000A1113">
        <w:t xml:space="preserve">Provides information about </w:t>
      </w:r>
      <w:r w:rsidRPr="000A1113">
        <w:rPr>
          <w:b/>
        </w:rPr>
        <w:t>free</w:t>
      </w:r>
      <w:r w:rsidRPr="000A1113">
        <w:t xml:space="preserve"> resources, </w:t>
      </w:r>
      <w:proofErr w:type="gramStart"/>
      <w:r w:rsidRPr="000A1113">
        <w:t>programs</w:t>
      </w:r>
      <w:proofErr w:type="gramEnd"/>
      <w:r w:rsidRPr="000A1113">
        <w:t xml:space="preserve"> and tools to help manage challenges and navigate through military life.</w:t>
      </w:r>
    </w:p>
    <w:p w14:paraId="6A1D11C5" w14:textId="4B9203AA" w:rsidR="00AD77CE" w:rsidRPr="000A1113" w:rsidRDefault="00C37EA4" w:rsidP="00AD77CE">
      <w:pPr>
        <w:rPr>
          <w:sz w:val="26"/>
          <w:szCs w:val="26"/>
        </w:rPr>
      </w:pPr>
      <w:r>
        <w:rPr>
          <w:sz w:val="26"/>
          <w:szCs w:val="26"/>
        </w:rPr>
        <w:t>8</w:t>
      </w:r>
      <w:r w:rsidR="00AD77CE" w:rsidRPr="000A1113">
        <w:rPr>
          <w:sz w:val="26"/>
          <w:szCs w:val="26"/>
        </w:rPr>
        <w:t>00-342-9647</w:t>
      </w:r>
    </w:p>
    <w:p w14:paraId="783FA222" w14:textId="66D0FC9A" w:rsidR="00AD77CE" w:rsidRPr="000A1113" w:rsidRDefault="00A063F8" w:rsidP="00AD77CE">
      <w:hyperlink r:id="rId113" w:history="1">
        <w:r w:rsidR="00AD77CE" w:rsidRPr="00845D39">
          <w:rPr>
            <w:rStyle w:val="Hyperlink"/>
          </w:rPr>
          <w:t>https://www.militaryonesource.mil/family-relationships/spouse/spouse-resources/</w:t>
        </w:r>
      </w:hyperlink>
    </w:p>
    <w:p w14:paraId="3C3BDDF3" w14:textId="77777777" w:rsidR="00AD77CE" w:rsidRPr="000A1113" w:rsidRDefault="00AD77CE" w:rsidP="00AD77CE">
      <w:pPr>
        <w:pStyle w:val="Heading3"/>
      </w:pPr>
      <w:bookmarkStart w:id="363" w:name="_Toc55897132"/>
      <w:bookmarkStart w:id="364" w:name="_Toc55897222"/>
      <w:bookmarkStart w:id="365" w:name="_Toc55978228"/>
      <w:bookmarkStart w:id="366" w:name="_Toc55980527"/>
      <w:r w:rsidRPr="000A1113">
        <w:t>Finding a Provider</w:t>
      </w:r>
    </w:p>
    <w:p w14:paraId="5FBE86D2" w14:textId="3BA37011" w:rsidR="00AD77CE" w:rsidRPr="000A1113" w:rsidRDefault="00AD77CE" w:rsidP="00AD77CE">
      <w:r w:rsidRPr="000A1113">
        <w:t xml:space="preserve">Helps you find a provider whether you are relocating, </w:t>
      </w:r>
      <w:proofErr w:type="gramStart"/>
      <w:r w:rsidRPr="000A1113">
        <w:t>traveling</w:t>
      </w:r>
      <w:proofErr w:type="gramEnd"/>
      <w:r w:rsidRPr="000A1113">
        <w:t xml:space="preserve"> or looking for a new doctor near home. </w:t>
      </w:r>
    </w:p>
    <w:p w14:paraId="2B47146F" w14:textId="45A56B30" w:rsidR="00AD77CE" w:rsidRPr="000A1113" w:rsidRDefault="00A063F8" w:rsidP="00AD77CE">
      <w:pPr>
        <w:rPr>
          <w:rStyle w:val="Hyperlink"/>
        </w:rPr>
      </w:pPr>
      <w:hyperlink r:id="rId114" w:history="1">
        <w:r w:rsidR="00AD77CE" w:rsidRPr="00845D39">
          <w:rPr>
            <w:rStyle w:val="Hyperlink"/>
          </w:rPr>
          <w:t>https://www.tricare.mil/FindDoctor</w:t>
        </w:r>
      </w:hyperlink>
    </w:p>
    <w:p w14:paraId="60E7C09C" w14:textId="77777777" w:rsidR="00AD77CE" w:rsidRPr="000A1113" w:rsidRDefault="00A063F8" w:rsidP="00AD77CE">
      <w:hyperlink r:id="rId115" w:history="1">
        <w:r w:rsidR="00AD77CE" w:rsidRPr="000A1113">
          <w:rPr>
            <w:rStyle w:val="Hyperlink"/>
            <w:b/>
            <w:color w:val="auto"/>
            <w:highlight w:val="yellow"/>
            <w:u w:val="none"/>
          </w:rPr>
          <w:t>ADD</w:t>
        </w:r>
      </w:hyperlink>
      <w:r w:rsidR="00AD77CE" w:rsidRPr="000A1113">
        <w:rPr>
          <w:rStyle w:val="Hyperlink"/>
          <w:b/>
          <w:color w:val="auto"/>
          <w:highlight w:val="yellow"/>
          <w:u w:val="none"/>
        </w:rPr>
        <w:t xml:space="preserve"> LOCAL PROVIDER RESOURCE WEBSITE HERE</w:t>
      </w:r>
    </w:p>
    <w:p w14:paraId="35D51C28" w14:textId="77777777" w:rsidR="00AD77CE" w:rsidRPr="000A1113" w:rsidRDefault="00AD77CE" w:rsidP="00AD77CE">
      <w:pPr>
        <w:pStyle w:val="Heading3"/>
      </w:pPr>
      <w:r w:rsidRPr="000A1113">
        <w:br w:type="column"/>
      </w:r>
      <w:r w:rsidRPr="000A1113">
        <w:t>Personal Career Concerns</w:t>
      </w:r>
      <w:bookmarkEnd w:id="363"/>
      <w:bookmarkEnd w:id="364"/>
      <w:bookmarkEnd w:id="365"/>
      <w:bookmarkEnd w:id="366"/>
    </w:p>
    <w:p w14:paraId="4BA5EB32" w14:textId="48B6D7C7" w:rsidR="00AD77CE" w:rsidRPr="000A1113" w:rsidRDefault="00AD77CE" w:rsidP="00AD77CE">
      <w:r w:rsidRPr="000A1113">
        <w:t xml:space="preserve">Connects you with </w:t>
      </w:r>
      <w:r w:rsidRPr="000A1113">
        <w:rPr>
          <w:b/>
        </w:rPr>
        <w:t>free</w:t>
      </w:r>
      <w:r w:rsidRPr="000A1113">
        <w:t xml:space="preserve">, </w:t>
      </w:r>
      <w:proofErr w:type="gramStart"/>
      <w:r w:rsidRPr="000A1113">
        <w:t>personalized</w:t>
      </w:r>
      <w:proofErr w:type="gramEnd"/>
      <w:r w:rsidRPr="000A1113">
        <w:t xml:space="preserve"> and confidential help to assist with your career. This resource can be especially helpful when transitioning out of the military or </w:t>
      </w:r>
      <w:proofErr w:type="spellStart"/>
      <w:r w:rsidRPr="000A1113">
        <w:t>PCSing</w:t>
      </w:r>
      <w:proofErr w:type="spellEnd"/>
      <w:r w:rsidRPr="000A1113">
        <w:t>.</w:t>
      </w:r>
    </w:p>
    <w:p w14:paraId="373CADA3" w14:textId="61385236" w:rsidR="00AD77CE" w:rsidRPr="000A1113" w:rsidRDefault="00AD77CE" w:rsidP="00AD77CE">
      <w:pPr>
        <w:rPr>
          <w:sz w:val="26"/>
          <w:szCs w:val="26"/>
        </w:rPr>
      </w:pPr>
      <w:r w:rsidRPr="000A1113">
        <w:rPr>
          <w:sz w:val="26"/>
          <w:szCs w:val="26"/>
        </w:rPr>
        <w:t>800-342-9647</w:t>
      </w:r>
    </w:p>
    <w:p w14:paraId="2DDE2334" w14:textId="641654CD" w:rsidR="00AD77CE" w:rsidRPr="000A1113" w:rsidRDefault="00A063F8" w:rsidP="00AD77CE">
      <w:hyperlink r:id="rId116" w:history="1">
        <w:r w:rsidR="00AD77CE" w:rsidRPr="00502ABE">
          <w:rPr>
            <w:rStyle w:val="Hyperlink"/>
          </w:rPr>
          <w:t>https://www.militaryonesource.mil/confidential-help/specialty-consultations/spouse-relocation-transition</w:t>
        </w:r>
      </w:hyperlink>
    </w:p>
    <w:p w14:paraId="3DF94554" w14:textId="77777777" w:rsidR="00AD77CE" w:rsidRPr="000A1113" w:rsidRDefault="00AD77CE" w:rsidP="00AD77CE">
      <w:pPr>
        <w:pStyle w:val="Heading3"/>
      </w:pPr>
      <w:r w:rsidRPr="000A1113">
        <w:t>Difficulty Scheduling Appointments</w:t>
      </w:r>
      <w:bookmarkEnd w:id="361"/>
      <w:bookmarkEnd w:id="362"/>
    </w:p>
    <w:p w14:paraId="1EE56D47" w14:textId="081514D3" w:rsidR="00AD77CE" w:rsidRPr="000A1113" w:rsidRDefault="00AD77CE" w:rsidP="00AD77CE">
      <w:r w:rsidRPr="000A1113">
        <w:t>Provides access to information on how to book appointments</w:t>
      </w:r>
      <w:r w:rsidR="00B23DFC">
        <w:t>,</w:t>
      </w:r>
      <w:r w:rsidRPr="000A1113">
        <w:t xml:space="preserve"> depending on your insurance plan. Enables you to ask questions, get healthcare advice and find out if you should get care.</w:t>
      </w:r>
    </w:p>
    <w:p w14:paraId="629DF463" w14:textId="6C1F4E8B" w:rsidR="00AD77CE" w:rsidRPr="000A1113" w:rsidRDefault="00AD77CE" w:rsidP="00AD77CE">
      <w:pPr>
        <w:rPr>
          <w:sz w:val="26"/>
          <w:szCs w:val="26"/>
        </w:rPr>
      </w:pPr>
      <w:r w:rsidRPr="000A1113">
        <w:rPr>
          <w:szCs w:val="26"/>
        </w:rPr>
        <w:t>TRICARE Nurse Advice Line</w:t>
      </w:r>
      <w:r w:rsidRPr="000A1113">
        <w:br/>
      </w:r>
      <w:r w:rsidRPr="000A1113">
        <w:rPr>
          <w:sz w:val="26"/>
          <w:szCs w:val="26"/>
        </w:rPr>
        <w:t>800-TRICARE (874-2273), select option 1.</w:t>
      </w:r>
    </w:p>
    <w:p w14:paraId="60B571A0" w14:textId="7B6AC7BF" w:rsidR="00AD77CE" w:rsidRPr="000A1113" w:rsidRDefault="00A063F8" w:rsidP="00AD77CE">
      <w:pPr>
        <w:rPr>
          <w:rStyle w:val="Hyperlink"/>
        </w:rPr>
      </w:pPr>
      <w:hyperlink r:id="rId117" w:history="1">
        <w:r w:rsidR="00AD77CE" w:rsidRPr="00502ABE">
          <w:rPr>
            <w:rStyle w:val="Hyperlink"/>
          </w:rPr>
          <w:t>https://www.tricare.mil/FindDoctor/Appointments</w:t>
        </w:r>
      </w:hyperlink>
    </w:p>
    <w:p w14:paraId="2BD4E40A" w14:textId="77777777" w:rsidR="00AD77CE" w:rsidRPr="000A1113" w:rsidRDefault="00AD77CE" w:rsidP="00AD77CE">
      <w:pPr>
        <w:pStyle w:val="Heading3"/>
      </w:pPr>
      <w:bookmarkStart w:id="367" w:name="_Toc55978230"/>
      <w:bookmarkStart w:id="368" w:name="_Toc55980529"/>
      <w:r w:rsidRPr="000A1113">
        <w:t>Navigating Insurance</w:t>
      </w:r>
      <w:bookmarkEnd w:id="367"/>
      <w:bookmarkEnd w:id="368"/>
      <w:r w:rsidRPr="000A1113">
        <w:t xml:space="preserve"> </w:t>
      </w:r>
    </w:p>
    <w:p w14:paraId="213D101A" w14:textId="3C119665" w:rsidR="00AD77CE" w:rsidRPr="000A1113" w:rsidRDefault="00AD77CE" w:rsidP="00AD77CE">
      <w:r w:rsidRPr="000A1113">
        <w:t xml:space="preserve">Provides </w:t>
      </w:r>
      <w:r w:rsidRPr="000A1113">
        <w:rPr>
          <w:b/>
        </w:rPr>
        <w:t>free</w:t>
      </w:r>
      <w:r w:rsidRPr="000A1113">
        <w:t xml:space="preserve"> resources and infor</w:t>
      </w:r>
      <w:r w:rsidR="006B017C">
        <w:t>mation on various health</w:t>
      </w:r>
      <w:r w:rsidRPr="000A1113">
        <w:t xml:space="preserve">care services available and connects you with a consultant to receive personalized assistance. </w:t>
      </w:r>
    </w:p>
    <w:p w14:paraId="3E9F7F53" w14:textId="46116605" w:rsidR="00AD77CE" w:rsidRPr="000A1113" w:rsidRDefault="00AD77CE" w:rsidP="00AD77CE">
      <w:pPr>
        <w:rPr>
          <w:sz w:val="26"/>
          <w:szCs w:val="26"/>
        </w:rPr>
      </w:pPr>
      <w:r w:rsidRPr="000A1113">
        <w:rPr>
          <w:sz w:val="26"/>
          <w:szCs w:val="26"/>
        </w:rPr>
        <w:t>800-342-9647</w:t>
      </w:r>
    </w:p>
    <w:p w14:paraId="07E470BE" w14:textId="5CA5AA8A" w:rsidR="00AD77CE" w:rsidRPr="000A1113" w:rsidRDefault="00A063F8" w:rsidP="00AD77CE">
      <w:pPr>
        <w:rPr>
          <w:rStyle w:val="Hyperlink"/>
        </w:rPr>
      </w:pPr>
      <w:hyperlink r:id="rId118" w:history="1">
        <w:r w:rsidR="00AD77CE" w:rsidRPr="00845D39">
          <w:rPr>
            <w:rStyle w:val="Hyperlink"/>
          </w:rPr>
          <w:t>https://www.militaryonesource.mil/health-wellness/healthcare/health-care-resources</w:t>
        </w:r>
      </w:hyperlink>
    </w:p>
    <w:p w14:paraId="61C5D77A" w14:textId="77777777" w:rsidR="00AD77CE" w:rsidRPr="000A1113" w:rsidRDefault="00AD77CE" w:rsidP="00AD77CE">
      <w:pPr>
        <w:pStyle w:val="Heading3"/>
      </w:pPr>
      <w:bookmarkStart w:id="369" w:name="_Toc55978231"/>
      <w:bookmarkStart w:id="370" w:name="_Toc55980530"/>
      <w:r w:rsidRPr="000A1113">
        <w:t>Cost</w:t>
      </w:r>
      <w:bookmarkEnd w:id="369"/>
      <w:bookmarkEnd w:id="370"/>
    </w:p>
    <w:p w14:paraId="7DE854D5" w14:textId="06260B49" w:rsidR="00AD77CE" w:rsidRPr="000A1113" w:rsidRDefault="00AD77CE" w:rsidP="00AD77CE">
      <w:r w:rsidRPr="000A1113">
        <w:t>Helps calcul</w:t>
      </w:r>
      <w:r w:rsidR="0023181C">
        <w:t>ate any costs related to health</w:t>
      </w:r>
      <w:r w:rsidRPr="000A1113">
        <w:t>care services depending on insurance plan.</w:t>
      </w:r>
    </w:p>
    <w:p w14:paraId="550B76B3" w14:textId="40F5FA43" w:rsidR="00AD77CE" w:rsidRPr="000A1113" w:rsidRDefault="00A063F8" w:rsidP="00AD77CE">
      <w:hyperlink r:id="rId119" w:history="1">
        <w:r w:rsidR="00AD77CE" w:rsidRPr="00845D39">
          <w:rPr>
            <w:rStyle w:val="Hyperlink"/>
          </w:rPr>
          <w:t>https://www.tricare.mil/Costs</w:t>
        </w:r>
      </w:hyperlink>
    </w:p>
    <w:p w14:paraId="33D58CAA" w14:textId="77777777" w:rsidR="00AD77CE" w:rsidRPr="000A1113" w:rsidRDefault="00AD77CE" w:rsidP="00AD77CE">
      <w:r w:rsidRPr="000A1113">
        <w:t>Provides a variety of resources to save money and manage expenses.</w:t>
      </w:r>
    </w:p>
    <w:p w14:paraId="22823538" w14:textId="1278A0E1" w:rsidR="00AD77CE" w:rsidRPr="000A1113" w:rsidRDefault="00A063F8" w:rsidP="00AD77CE">
      <w:pPr>
        <w:rPr>
          <w:rStyle w:val="Hyperlink"/>
        </w:rPr>
      </w:pPr>
      <w:hyperlink r:id="rId120" w:history="1">
        <w:r w:rsidR="00AD77CE" w:rsidRPr="00845D39">
          <w:rPr>
            <w:rStyle w:val="Hyperlink"/>
          </w:rPr>
          <w:t>https://www.militaryonesource.mil/financial-legal/personal-finance/personal-finance-resources</w:t>
        </w:r>
      </w:hyperlink>
    </w:p>
    <w:p w14:paraId="05D6EA7F" w14:textId="3CBEA6F1" w:rsidR="00286948" w:rsidRPr="000A1113" w:rsidRDefault="00286948" w:rsidP="0023671F"/>
    <w:sectPr w:rsidR="00286948" w:rsidRPr="000A1113" w:rsidSect="00446E37">
      <w:type w:val="continuous"/>
      <w:pgSz w:w="12240" w:h="15840"/>
      <w:pgMar w:top="720" w:right="1080" w:bottom="1440" w:left="1080" w:header="720" w:footer="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74A9" w14:textId="77777777" w:rsidR="00CA3472" w:rsidRDefault="00CA3472" w:rsidP="002D0298">
      <w:pPr>
        <w:spacing w:after="0" w:line="240" w:lineRule="auto"/>
      </w:pPr>
      <w:r>
        <w:separator/>
      </w:r>
    </w:p>
  </w:endnote>
  <w:endnote w:type="continuationSeparator" w:id="0">
    <w:p w14:paraId="42D6886D" w14:textId="77777777" w:rsidR="00CA3472" w:rsidRDefault="00CA3472" w:rsidP="002D0298">
      <w:pPr>
        <w:spacing w:after="0" w:line="240" w:lineRule="auto"/>
      </w:pPr>
      <w:r>
        <w:continuationSeparator/>
      </w:r>
    </w:p>
  </w:endnote>
  <w:endnote w:type="continuationNotice" w:id="1">
    <w:p w14:paraId="20F4798E" w14:textId="77777777" w:rsidR="00CA3472" w:rsidRDefault="00CA3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1B2D" w14:textId="6FE8A67B" w:rsidR="00943315" w:rsidRPr="00BF153B" w:rsidRDefault="00943315" w:rsidP="00536374">
    <w:pPr>
      <w:pStyle w:val="Footer"/>
      <w:ind w:left="-900"/>
    </w:pPr>
    <w:r>
      <w:rPr>
        <w:noProof/>
      </w:rPr>
      <mc:AlternateContent>
        <mc:Choice Requires="wpg">
          <w:drawing>
            <wp:inline distT="0" distB="0" distL="0" distR="0" wp14:anchorId="624B0468" wp14:editId="4FA1FF3E">
              <wp:extent cx="7772400" cy="511810"/>
              <wp:effectExtent l="0" t="0" r="0" b="0"/>
              <wp:docPr id="8" name="Group 8" descr="Footer with REACH-S Logo" title="Footer with REACH-S Logo"/>
              <wp:cNvGraphicFramePr/>
              <a:graphic xmlns:a="http://schemas.openxmlformats.org/drawingml/2006/main">
                <a:graphicData uri="http://schemas.microsoft.com/office/word/2010/wordprocessingGroup">
                  <wpg:wgp>
                    <wpg:cNvGrpSpPr/>
                    <wpg:grpSpPr>
                      <a:xfrm>
                        <a:off x="0" y="0"/>
                        <a:ext cx="7772400" cy="511810"/>
                        <a:chOff x="10511" y="-258007"/>
                        <a:chExt cx="7772400" cy="512064"/>
                      </a:xfrm>
                    </wpg:grpSpPr>
                    <wps:wsp>
                      <wps:cNvPr id="9" name="Rectangle 1" descr="Footer with REACH-S Logo"/>
                      <wps:cNvSpPr/>
                      <wps:spPr>
                        <a:xfrm>
                          <a:off x="10511" y="-258007"/>
                          <a:ext cx="7772400" cy="512064"/>
                        </a:xfrm>
                        <a:prstGeom prst="rect">
                          <a:avLst/>
                        </a:prstGeom>
                        <a:solidFill>
                          <a:srgbClr val="0085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2012672077"/>
                              <w:docPartObj>
                                <w:docPartGallery w:val="Page Numbers (Bottom of Page)"/>
                                <w:docPartUnique/>
                              </w:docPartObj>
                            </w:sdtPr>
                            <w:sdtEndPr>
                              <w:rPr>
                                <w:noProof/>
                              </w:rPr>
                            </w:sdtEndPr>
                            <w:sdtContent>
                              <w:p w14:paraId="3A48C054" w14:textId="5EBD8BFE" w:rsidR="00943315" w:rsidRDefault="00943315" w:rsidP="00BF153B">
                                <w:pPr>
                                  <w:pStyle w:val="Footer"/>
                                  <w:ind w:left="720"/>
                                  <w:rPr>
                                    <w:noProof/>
                                  </w:rPr>
                                </w:pPr>
                                <w:r>
                                  <w:fldChar w:fldCharType="begin"/>
                                </w:r>
                                <w:r>
                                  <w:instrText xml:space="preserve"> PAGE   \* MERGEFORMAT </w:instrText>
                                </w:r>
                                <w:r>
                                  <w:fldChar w:fldCharType="separate"/>
                                </w:r>
                                <w:r w:rsidR="009A633B">
                                  <w:rPr>
                                    <w:noProof/>
                                  </w:rPr>
                                  <w:t>1</w:t>
                                </w:r>
                                <w:r>
                                  <w:rPr>
                                    <w:noProof/>
                                  </w:rPr>
                                  <w:fldChar w:fldCharType="end"/>
                                </w:r>
                              </w:p>
                            </w:sdtContent>
                          </w:sdt>
                        </w:txbxContent>
                      </wps:txbx>
                      <wps:bodyPr wrap="square" rtlCol="0" anchor="ctr"/>
                    </wps:wsp>
                    <pic:pic xmlns:pic="http://schemas.openxmlformats.org/drawingml/2006/picture">
                      <pic:nvPicPr>
                        <pic:cNvPr id="10" name="Picture 10" descr="Footer with REAC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013276" y="-175152"/>
                          <a:ext cx="594360" cy="347345"/>
                        </a:xfrm>
                        <a:prstGeom prst="rect">
                          <a:avLst/>
                        </a:prstGeom>
                      </pic:spPr>
                    </pic:pic>
                  </wpg:wgp>
                </a:graphicData>
              </a:graphic>
            </wp:inline>
          </w:drawing>
        </mc:Choice>
        <mc:Fallback>
          <w:pict>
            <v:group w14:anchorId="624B0468" id="Group 8" o:spid="_x0000_s1027" alt="Title: Footer with REACH-S Logo - Description: Footer with REACH-S Logo" style="width:612pt;height:40.3pt;mso-position-horizontal-relative:char;mso-position-vertical-relative:line" coordorigin="105,-2580" coordsize="77724,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">
              <v:rect id="_x0000_s1028" alt="Footer with REACH-S Logo" style="position:absolute;left:105;top:-2580;width:77724;height: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K+cIA&#10;AADaAAAADwAAAGRycy9kb3ducmV2LnhtbESPQYvCMBSE7wv+h/AEb2uqB9GuURZR8VRZq4e9PZu3&#10;bbF5KU207b83woLHYWa+YZbrzlTiQY0rLSuYjCMQxJnVJecKzunucw7CeWSNlWVS0JOD9WrwscRY&#10;25Z/6HHyuQgQdjEqKLyvYyldVpBBN7Y1cfD+bGPQB9nkUjfYBrip5DSKZtJgyWGhwJo2BWW3090o&#10;SG5J9Ftty6u87s1x0yaTPu0vSo2G3fcXCE+df4f/2wetYAGvK+EG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ZIr5wgAAANoAAAAPAAAAAAAAAAAAAAAAAJgCAABkcnMvZG93&#10;bnJldi54bWxQSwUGAAAAAAQABAD1AAAAhwMAAAAA&#10;" fillcolor="#008577" stroked="f" strokeweight="1pt">
                <v:textbox>
                  <w:txbxContent>
                    <w:sdt>
                      <w:sdtPr>
                        <w:id w:val="-2012672077"/>
                        <w:docPartObj>
                          <w:docPartGallery w:val="Page Numbers (Bottom of Page)"/>
                          <w:docPartUnique/>
                        </w:docPartObj>
                      </w:sdtPr>
                      <w:sdtEndPr>
                        <w:rPr>
                          <w:noProof/>
                        </w:rPr>
                      </w:sdtEndPr>
                      <w:sdtContent>
                        <w:p w14:paraId="3A48C054" w14:textId="5EBD8BFE" w:rsidR="00943315" w:rsidRDefault="00943315" w:rsidP="00BF153B">
                          <w:pPr>
                            <w:pStyle w:val="Footer"/>
                            <w:ind w:left="720"/>
                            <w:rPr>
                              <w:noProof/>
                            </w:rPr>
                          </w:pPr>
                          <w:r>
                            <w:fldChar w:fldCharType="begin"/>
                          </w:r>
                          <w:r>
                            <w:instrText xml:space="preserve"> PAGE   \* MERGEFORMAT </w:instrText>
                          </w:r>
                          <w:r>
                            <w:fldChar w:fldCharType="separate"/>
                          </w:r>
                          <w:r w:rsidR="009A633B">
                            <w:rPr>
                              <w:noProof/>
                            </w:rPr>
                            <w:t>1</w:t>
                          </w:r>
                          <w:r>
                            <w:rPr>
                              <w:noProof/>
                            </w:rPr>
                            <w:fldChar w:fldCharType="end"/>
                          </w:r>
                        </w:p>
                      </w:sdtContent>
                    </w:sdt>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Footer with REACH-S Logo" style="position:absolute;left:70132;top:-1751;width:5944;height:3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9UjDAAAA2wAAAA8AAABkcnMvZG93bnJldi54bWxEj8FuwkAMRO+V+g8rV+JSwYYKFRRYUBWK&#10;yrWBD7CyJgnNekN2geTv6wMSN1sznnlebXrXqBt1ofZsYDpJQBEX3tZcGjgeduMFqBCRLTaeycBA&#10;ATbr15cVptbf+ZdueSyVhHBI0UAVY5tqHYqKHIaJb4lFO/nOYZS1K7Xt8C7hrtEfSfKpHdYsDRW2&#10;lFVU/OVXZ8DNtothP38/f2fxZ3Yd6kuWlxdjRm/91xJUpD4+zY/rvRV8oZdfZAC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L1SMMAAADbAAAADwAAAAAAAAAAAAAAAACf&#10;AgAAZHJzL2Rvd25yZXYueG1sUEsFBgAAAAAEAAQA9wAAAI8DAAAAAA==&#10;">
                <v:imagedata r:id="rId2" o:title="Footer with REACH-S Logo"/>
                <v:path arrowok="t"/>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96CE" w14:textId="65F465B4" w:rsidR="00943315" w:rsidRPr="00BF153B" w:rsidRDefault="00943315" w:rsidP="00A644C2">
    <w:pPr>
      <w:pStyle w:val="Footer"/>
      <w:ind w:left="-1080"/>
    </w:pPr>
    <w:r>
      <w:rPr>
        <w:noProof/>
      </w:rPr>
      <mc:AlternateContent>
        <mc:Choice Requires="wpg">
          <w:drawing>
            <wp:inline distT="0" distB="0" distL="0" distR="0" wp14:anchorId="02036E34" wp14:editId="6BEEAA84">
              <wp:extent cx="7772400" cy="511810"/>
              <wp:effectExtent l="0" t="0" r="0" b="0"/>
              <wp:docPr id="18" name="Group 18" descr="Footer with REACH-S Logo" title="Footer with REACH-S Logo"/>
              <wp:cNvGraphicFramePr/>
              <a:graphic xmlns:a="http://schemas.openxmlformats.org/drawingml/2006/main">
                <a:graphicData uri="http://schemas.microsoft.com/office/word/2010/wordprocessingGroup">
                  <wpg:wgp>
                    <wpg:cNvGrpSpPr/>
                    <wpg:grpSpPr>
                      <a:xfrm>
                        <a:off x="0" y="0"/>
                        <a:ext cx="7772400" cy="511810"/>
                        <a:chOff x="0" y="-232790"/>
                        <a:chExt cx="7772400" cy="549812"/>
                      </a:xfrm>
                    </wpg:grpSpPr>
                    <wps:wsp>
                      <wps:cNvPr id="19" name="Rectangle 1" descr="Footer with REACH-S Logo" title="Footer with REACH-S Logo"/>
                      <wps:cNvSpPr/>
                      <wps:spPr>
                        <a:xfrm>
                          <a:off x="0" y="-232790"/>
                          <a:ext cx="7772400" cy="549812"/>
                        </a:xfrm>
                        <a:prstGeom prst="rect">
                          <a:avLst/>
                        </a:prstGeom>
                        <a:solidFill>
                          <a:srgbClr val="0085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684018183"/>
                              <w:docPartObj>
                                <w:docPartGallery w:val="Page Numbers (Bottom of Page)"/>
                                <w:docPartUnique/>
                              </w:docPartObj>
                            </w:sdtPr>
                            <w:sdtEndPr>
                              <w:rPr>
                                <w:noProof/>
                              </w:rPr>
                            </w:sdtEndPr>
                            <w:sdtContent>
                              <w:p w14:paraId="4467D906" w14:textId="638FEED2" w:rsidR="00943315" w:rsidRDefault="00943315" w:rsidP="00315277">
                                <w:pPr>
                                  <w:pStyle w:val="Footer"/>
                                  <w:ind w:left="720"/>
                                  <w:rPr>
                                    <w:noProof/>
                                  </w:rPr>
                                </w:pPr>
                                <w:r>
                                  <w:fldChar w:fldCharType="begin"/>
                                </w:r>
                                <w:r>
                                  <w:instrText xml:space="preserve"> PAGE   \* MERGEFORMAT </w:instrText>
                                </w:r>
                                <w:r>
                                  <w:fldChar w:fldCharType="separate"/>
                                </w:r>
                                <w:r w:rsidR="009A633B">
                                  <w:rPr>
                                    <w:noProof/>
                                  </w:rPr>
                                  <w:t>2</w:t>
                                </w:r>
                                <w:r>
                                  <w:rPr>
                                    <w:noProof/>
                                  </w:rPr>
                                  <w:fldChar w:fldCharType="end"/>
                                </w:r>
                              </w:p>
                            </w:sdtContent>
                          </w:sdt>
                        </w:txbxContent>
                      </wps:txbx>
                      <wps:bodyPr wrap="square" rtlCol="0" anchor="ctr"/>
                    </wps:wsp>
                    <pic:pic xmlns:pic="http://schemas.openxmlformats.org/drawingml/2006/picture">
                      <pic:nvPicPr>
                        <pic:cNvPr id="20" name="Picture 20" descr="alt=&quot;&quo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013276" y="-131382"/>
                          <a:ext cx="594360" cy="347345"/>
                        </a:xfrm>
                        <a:prstGeom prst="rect">
                          <a:avLst/>
                        </a:prstGeom>
                      </pic:spPr>
                    </pic:pic>
                  </wpg:wgp>
                </a:graphicData>
              </a:graphic>
            </wp:inline>
          </w:drawing>
        </mc:Choice>
        <mc:Fallback>
          <w:pict>
            <v:group w14:anchorId="02036E34" id="Group 18" o:spid="_x0000_s1030" alt="Title: Footer with REACH-S Logo - Description: Footer with REACH-S Logo" style="width:612pt;height:40.3pt;mso-position-horizontal-relative:char;mso-position-vertical-relative:line" coordorigin=",-2327" coordsize="77724,5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">
              <v:rect id="_x0000_s1031" alt="Footer with REACH-S Logo" style="position:absolute;top:-2327;width:77724;height:5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bHMEA&#10;AADbAAAADwAAAGRycy9kb3ducmV2LnhtbERPTYvCMBC9L/gfwgje1lQPol2jLKLiqbJWD3sbm9m2&#10;2ExKE237742w4G0e73OW685U4kGNKy0rmIwjEMSZ1SXnCs7p7nMOwnlkjZVlUtCTg/Vq8LHEWNuW&#10;f+hx8rkIIexiVFB4X8dSuqwgg25sa+LA/dnGoA+wyaVusA3hppLTKJpJgyWHhgJr2hSU3U53oyC5&#10;JdFvtS2v8ro3x02bTPq0vyg1GnbfXyA8df4t/ncfdJi/gNcv4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G2xzBAAAA2wAAAA8AAAAAAAAAAAAAAAAAmAIAAGRycy9kb3du&#10;cmV2LnhtbFBLBQYAAAAABAAEAPUAAACGAwAAAAA=&#10;" fillcolor="#008577" stroked="f" strokeweight="1pt">
                <v:textbox>
                  <w:txbxContent>
                    <w:sdt>
                      <w:sdtPr>
                        <w:id w:val="1684018183"/>
                        <w:docPartObj>
                          <w:docPartGallery w:val="Page Numbers (Bottom of Page)"/>
                          <w:docPartUnique/>
                        </w:docPartObj>
                      </w:sdtPr>
                      <w:sdtEndPr>
                        <w:rPr>
                          <w:noProof/>
                        </w:rPr>
                      </w:sdtEndPr>
                      <w:sdtContent>
                        <w:p w14:paraId="4467D906" w14:textId="638FEED2" w:rsidR="00943315" w:rsidRDefault="00943315" w:rsidP="00315277">
                          <w:pPr>
                            <w:pStyle w:val="Footer"/>
                            <w:ind w:left="720"/>
                            <w:rPr>
                              <w:noProof/>
                            </w:rPr>
                          </w:pPr>
                          <w:r>
                            <w:fldChar w:fldCharType="begin"/>
                          </w:r>
                          <w:r>
                            <w:instrText xml:space="preserve"> PAGE   \* MERGEFORMAT </w:instrText>
                          </w:r>
                          <w:r>
                            <w:fldChar w:fldCharType="separate"/>
                          </w:r>
                          <w:r w:rsidR="009A633B">
                            <w:rPr>
                              <w:noProof/>
                            </w:rPr>
                            <w:t>2</w:t>
                          </w:r>
                          <w:r>
                            <w:rPr>
                              <w:noProof/>
                            </w:rPr>
                            <w:fldChar w:fldCharType="end"/>
                          </w:r>
                        </w:p>
                      </w:sdtContent>
                    </w:sdt>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2" type="#_x0000_t75" alt="alt=&quot;&quot;" style="position:absolute;left:70132;top:-1313;width:5944;height:3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uP/W+AAAA2wAAAA8AAABkcnMvZG93bnJldi54bWxET82KwjAQvi/4DmEEL4umiqxSjSJV0etW&#10;H2BoxrbaTGoTtX17cxA8fnz/y3VrKvGkxpWWFYxHEQjizOqScwXn0344B+E8ssbKMinoyMF61ftZ&#10;Yqzti//pmfpchBB2MSoovK9jKV1WkEE3sjVx4C62MegDbHKpG3yFcFPJSRT9SYMlh4YCa0oKym7p&#10;wygw0+28O85+r7vEH6aPrrwnaX5XatBvNwsQnlr/FX/cR61gEtaHL+EHyN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euP/W+AAAA2wAAAA8AAAAAAAAAAAAAAAAAnwIAAGRy&#10;cy9kb3ducmV2LnhtbFBLBQYAAAAABAAEAPcAAACKAwAAAAA=&#10;">
                <v:imagedata r:id="rId2" o:title="alt=&quot;&quot;"/>
                <v:path arrowok="t"/>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09675"/>
      <w:docPartObj>
        <w:docPartGallery w:val="Page Numbers (Bottom of Page)"/>
        <w:docPartUnique/>
      </w:docPartObj>
    </w:sdtPr>
    <w:sdtEndPr>
      <w:rPr>
        <w:noProof/>
      </w:rPr>
    </w:sdtEndPr>
    <w:sdtContent>
      <w:p w14:paraId="7DF439A5" w14:textId="22C1A0EC" w:rsidR="00943315" w:rsidRDefault="00943315">
        <w:pPr>
          <w:pStyle w:val="Footer"/>
        </w:pPr>
        <w:r>
          <w:fldChar w:fldCharType="begin"/>
        </w:r>
        <w:r>
          <w:instrText xml:space="preserve"> PAGE   \* MERGEFORMAT </w:instrText>
        </w:r>
        <w:r>
          <w:fldChar w:fldCharType="separate"/>
        </w:r>
        <w:r>
          <w:rPr>
            <w:noProof/>
          </w:rPr>
          <w:t>1</w:t>
        </w:r>
        <w:r>
          <w:rPr>
            <w:noProof/>
          </w:rPr>
          <w:fldChar w:fldCharType="end"/>
        </w:r>
      </w:p>
    </w:sdtContent>
  </w:sdt>
  <w:p w14:paraId="3C58F2ED" w14:textId="77777777" w:rsidR="00943315" w:rsidRDefault="009433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D40B" w14:textId="3C85AFAC" w:rsidR="00943315" w:rsidRDefault="00943315">
    <w:pPr>
      <w:pStyle w:val="Footer"/>
    </w:pPr>
  </w:p>
  <w:p w14:paraId="59C552FB" w14:textId="569D7880" w:rsidR="00943315" w:rsidRDefault="009433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619B" w14:textId="49DF1024" w:rsidR="00943315" w:rsidRDefault="00943315" w:rsidP="00A644C2">
    <w:pPr>
      <w:pStyle w:val="Footer"/>
      <w:ind w:left="-1080"/>
    </w:pPr>
    <w:r>
      <w:rPr>
        <w:noProof/>
      </w:rPr>
      <mc:AlternateContent>
        <mc:Choice Requires="wpg">
          <w:drawing>
            <wp:inline distT="0" distB="0" distL="0" distR="0" wp14:anchorId="05AA477A" wp14:editId="423125D4">
              <wp:extent cx="7772400" cy="511810"/>
              <wp:effectExtent l="0" t="0" r="0" b="0"/>
              <wp:docPr id="24" name="Group 24" descr="Footer with REACH-S Logo" title="Footer with REACH-S Logo"/>
              <wp:cNvGraphicFramePr/>
              <a:graphic xmlns:a="http://schemas.openxmlformats.org/drawingml/2006/main">
                <a:graphicData uri="http://schemas.microsoft.com/office/word/2010/wordprocessingGroup">
                  <wpg:wgp>
                    <wpg:cNvGrpSpPr/>
                    <wpg:grpSpPr>
                      <a:xfrm>
                        <a:off x="0" y="0"/>
                        <a:ext cx="7772400" cy="511810"/>
                        <a:chOff x="-8965" y="-876496"/>
                        <a:chExt cx="7772400" cy="1078902"/>
                      </a:xfrm>
                    </wpg:grpSpPr>
                    <wps:wsp>
                      <wps:cNvPr id="26" name="Rectangle 1" descr="Footer with REACH-S Logo" title="Footer with REACH-S Logo"/>
                      <wps:cNvSpPr/>
                      <wps:spPr>
                        <a:xfrm>
                          <a:off x="-8965" y="-876496"/>
                          <a:ext cx="7772400" cy="1078902"/>
                        </a:xfrm>
                        <a:prstGeom prst="rect">
                          <a:avLst/>
                        </a:prstGeom>
                        <a:solidFill>
                          <a:srgbClr val="0085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501947053"/>
                              <w:docPartObj>
                                <w:docPartGallery w:val="Page Numbers (Bottom of Page)"/>
                                <w:docPartUnique/>
                              </w:docPartObj>
                            </w:sdtPr>
                            <w:sdtEndPr>
                              <w:rPr>
                                <w:noProof/>
                                <w:color w:val="FFFFFF" w:themeColor="background1"/>
                              </w:rPr>
                            </w:sdtEndPr>
                            <w:sdtContent>
                              <w:p w14:paraId="0D9A50E6" w14:textId="698E7FEE" w:rsidR="00943315" w:rsidRPr="00CA03D9" w:rsidRDefault="00943315" w:rsidP="00BF153B">
                                <w:pPr>
                                  <w:pStyle w:val="Footer"/>
                                  <w:ind w:left="720"/>
                                  <w:rPr>
                                    <w:noProof/>
                                    <w:color w:val="FFFFFF" w:themeColor="background1"/>
                                  </w:rPr>
                                </w:pPr>
                                <w:r w:rsidRPr="00CA03D9">
                                  <w:rPr>
                                    <w:color w:val="FFFFFF" w:themeColor="background1"/>
                                  </w:rPr>
                                  <w:fldChar w:fldCharType="begin"/>
                                </w:r>
                                <w:r w:rsidRPr="00CA03D9">
                                  <w:rPr>
                                    <w:color w:val="FFFFFF" w:themeColor="background1"/>
                                  </w:rPr>
                                  <w:instrText xml:space="preserve"> PAGE   \* MERGEFORMAT </w:instrText>
                                </w:r>
                                <w:r w:rsidRPr="00CA03D9">
                                  <w:rPr>
                                    <w:color w:val="FFFFFF" w:themeColor="background1"/>
                                  </w:rPr>
                                  <w:fldChar w:fldCharType="separate"/>
                                </w:r>
                                <w:r w:rsidR="009A633B">
                                  <w:rPr>
                                    <w:noProof/>
                                    <w:color w:val="FFFFFF" w:themeColor="background1"/>
                                  </w:rPr>
                                  <w:t>22</w:t>
                                </w:r>
                                <w:r w:rsidRPr="00CA03D9">
                                  <w:rPr>
                                    <w:noProof/>
                                    <w:color w:val="FFFFFF" w:themeColor="background1"/>
                                  </w:rPr>
                                  <w:fldChar w:fldCharType="end"/>
                                </w:r>
                              </w:p>
                            </w:sdtContent>
                          </w:sdt>
                        </w:txbxContent>
                      </wps:txbx>
                      <wps:bodyPr wrap="square" rtlCol="0" anchor="ctr"/>
                    </wps:wsp>
                    <pic:pic xmlns:pic="http://schemas.openxmlformats.org/drawingml/2006/picture">
                      <pic:nvPicPr>
                        <pic:cNvPr id="29" name="Picture 29" descr="alt=&quot;&quo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013276" y="-701553"/>
                          <a:ext cx="594360" cy="731844"/>
                        </a:xfrm>
                        <a:prstGeom prst="rect">
                          <a:avLst/>
                        </a:prstGeom>
                      </pic:spPr>
                    </pic:pic>
                  </wpg:wgp>
                </a:graphicData>
              </a:graphic>
            </wp:inline>
          </w:drawing>
        </mc:Choice>
        <mc:Fallback>
          <w:pict>
            <v:group w14:anchorId="05AA477A" id="Group 24" o:spid="_x0000_s1033" alt="Title: Footer with REACH-S Logo - Description: Footer with REACH-S Logo" style="width:612pt;height:40.3pt;mso-position-horizontal-relative:char;mso-position-vertical-relative:line" coordorigin="-89,-8764" coordsize="77724,10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">
              <v:rect id="_x0000_s1034" alt="Footer with REACH-S Logo" style="position:absolute;left:-89;top:-8764;width:77723;height:10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F08IA&#10;AADbAAAADwAAAGRycy9kb3ducmV2LnhtbESPzarCMBSE94LvEI7gTlNdiFSjiKjcVcW/hbtjc2yL&#10;zUlpcm379ka4cJfDzHzDLNetKcWbaldYVjAZRyCIU6sLzhRcL/vRHITzyBpLy6SgIwfrVb+3xFjb&#10;hk/0PvtMBAi7GBXk3lexlC7NyaAb24o4eE9bG/RB1pnUNTYBbko5jaKZNFhwWMixom1O6ev8axQk&#10;ryS6l7viIR8Hc9w2yaS7dDelhoN2swDhqfX/4b/2j1YwncH3S/gB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YXTwgAAANsAAAAPAAAAAAAAAAAAAAAAAJgCAABkcnMvZG93&#10;bnJldi54bWxQSwUGAAAAAAQABAD1AAAAhwMAAAAA&#10;" fillcolor="#008577" stroked="f" strokeweight="1pt">
                <v:textbox>
                  <w:txbxContent>
                    <w:sdt>
                      <w:sdtPr>
                        <w:id w:val="501947053"/>
                        <w:docPartObj>
                          <w:docPartGallery w:val="Page Numbers (Bottom of Page)"/>
                          <w:docPartUnique/>
                        </w:docPartObj>
                      </w:sdtPr>
                      <w:sdtEndPr>
                        <w:rPr>
                          <w:noProof/>
                          <w:color w:val="FFFFFF" w:themeColor="background1"/>
                        </w:rPr>
                      </w:sdtEndPr>
                      <w:sdtContent>
                        <w:p w14:paraId="0D9A50E6" w14:textId="698E7FEE" w:rsidR="00943315" w:rsidRPr="00CA03D9" w:rsidRDefault="00943315" w:rsidP="00BF153B">
                          <w:pPr>
                            <w:pStyle w:val="Footer"/>
                            <w:ind w:left="720"/>
                            <w:rPr>
                              <w:noProof/>
                              <w:color w:val="FFFFFF" w:themeColor="background1"/>
                            </w:rPr>
                          </w:pPr>
                          <w:r w:rsidRPr="00CA03D9">
                            <w:rPr>
                              <w:color w:val="FFFFFF" w:themeColor="background1"/>
                            </w:rPr>
                            <w:fldChar w:fldCharType="begin"/>
                          </w:r>
                          <w:r w:rsidRPr="00CA03D9">
                            <w:rPr>
                              <w:color w:val="FFFFFF" w:themeColor="background1"/>
                            </w:rPr>
                            <w:instrText xml:space="preserve"> PAGE   \* MERGEFORMAT </w:instrText>
                          </w:r>
                          <w:r w:rsidRPr="00CA03D9">
                            <w:rPr>
                              <w:color w:val="FFFFFF" w:themeColor="background1"/>
                            </w:rPr>
                            <w:fldChar w:fldCharType="separate"/>
                          </w:r>
                          <w:r w:rsidR="009A633B">
                            <w:rPr>
                              <w:noProof/>
                              <w:color w:val="FFFFFF" w:themeColor="background1"/>
                            </w:rPr>
                            <w:t>22</w:t>
                          </w:r>
                          <w:r w:rsidRPr="00CA03D9">
                            <w:rPr>
                              <w:noProof/>
                              <w:color w:val="FFFFFF" w:themeColor="background1"/>
                            </w:rPr>
                            <w:fldChar w:fldCharType="end"/>
                          </w:r>
                        </w:p>
                      </w:sdtContent>
                    </w:sdt>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alt=&quot;&quot;" style="position:absolute;left:70132;top:-7015;width:5944;height:7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UlmjDAAAA2wAAAA8AAABkcnMvZG93bnJldi54bWxEj92KwjAUhO+FfYdwFrwRTVfEn2qUpSp6&#10;a3cf4NAc22pzUpuo7dubhQUvh5n5hlltWlOJBzWutKzgaxSBIM6sLjlX8PuzH85BOI+ssbJMCjpy&#10;sFl/9FYYa/vkEz1Sn4sAYRejgsL7OpbSZQUZdCNbEwfvbBuDPsgml7rBZ4CbSo6jaCoNlhwWCqwp&#10;KSi7pnejwEy28+44G1x2iT9M7l15S9L8plT/s/1egvDU+nf4v33UCsYL+PsSfoB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SWaMMAAADbAAAADwAAAAAAAAAAAAAAAACf&#10;AgAAZHJzL2Rvd25yZXYueG1sUEsFBgAAAAAEAAQA9wAAAI8DAAAAAA==&#10;">
                <v:imagedata r:id="rId2" o:title="alt=&quot;&quot;"/>
                <v:path arrowok="t"/>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FDBD" w14:textId="77777777" w:rsidR="00CA3472" w:rsidRDefault="00CA3472" w:rsidP="002D0298">
      <w:pPr>
        <w:spacing w:after="0" w:line="240" w:lineRule="auto"/>
      </w:pPr>
      <w:r>
        <w:separator/>
      </w:r>
    </w:p>
  </w:footnote>
  <w:footnote w:type="continuationSeparator" w:id="0">
    <w:p w14:paraId="732B93B8" w14:textId="77777777" w:rsidR="00CA3472" w:rsidRDefault="00CA3472" w:rsidP="002D0298">
      <w:pPr>
        <w:spacing w:after="0" w:line="240" w:lineRule="auto"/>
      </w:pPr>
      <w:r>
        <w:continuationSeparator/>
      </w:r>
    </w:p>
  </w:footnote>
  <w:footnote w:type="continuationNotice" w:id="1">
    <w:p w14:paraId="434D3C43" w14:textId="77777777" w:rsidR="00CA3472" w:rsidRDefault="00CA34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E7B5" w14:textId="489F0549" w:rsidR="00943315" w:rsidRPr="00A644C2" w:rsidRDefault="00943315" w:rsidP="00A64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B353" w14:textId="0F2E3C10" w:rsidR="00943315" w:rsidRPr="00164C02" w:rsidRDefault="00943315" w:rsidP="00164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484C" w14:textId="33225914" w:rsidR="00943315" w:rsidRPr="008B5E2C" w:rsidRDefault="00943315" w:rsidP="008B5E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2538" w14:textId="77777777" w:rsidR="00943315" w:rsidRPr="00FE0D96" w:rsidRDefault="00943315" w:rsidP="00FE0D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6C05" w14:textId="77777777" w:rsidR="00943315" w:rsidRPr="00FE0D96" w:rsidRDefault="00943315" w:rsidP="00FE0D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0F5F" w14:textId="44950A08" w:rsidR="00943315" w:rsidRPr="00457597" w:rsidRDefault="00943315" w:rsidP="004575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6111" w14:textId="77777777" w:rsidR="00943315" w:rsidRPr="00457597" w:rsidRDefault="00943315" w:rsidP="004575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ABE4" w14:textId="30465E0C" w:rsidR="00943315" w:rsidRPr="009714BA" w:rsidRDefault="00943315" w:rsidP="00971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842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831F6"/>
    <w:multiLevelType w:val="hybridMultilevel"/>
    <w:tmpl w:val="DDE68386"/>
    <w:lvl w:ilvl="0" w:tplc="87CC441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F028D"/>
    <w:multiLevelType w:val="hybridMultilevel"/>
    <w:tmpl w:val="20BC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3471"/>
    <w:multiLevelType w:val="hybridMultilevel"/>
    <w:tmpl w:val="29E80D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7D50B29"/>
    <w:multiLevelType w:val="hybridMultilevel"/>
    <w:tmpl w:val="C13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91BB0"/>
    <w:multiLevelType w:val="hybridMultilevel"/>
    <w:tmpl w:val="B06A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72E48"/>
    <w:multiLevelType w:val="hybridMultilevel"/>
    <w:tmpl w:val="269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F4736"/>
    <w:multiLevelType w:val="multilevel"/>
    <w:tmpl w:val="6AB0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245D26"/>
    <w:multiLevelType w:val="hybridMultilevel"/>
    <w:tmpl w:val="8A9C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E43CC"/>
    <w:multiLevelType w:val="hybridMultilevel"/>
    <w:tmpl w:val="65E81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015D56"/>
    <w:multiLevelType w:val="hybridMultilevel"/>
    <w:tmpl w:val="B8B2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B7F90"/>
    <w:multiLevelType w:val="hybridMultilevel"/>
    <w:tmpl w:val="097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3"/>
  </w:num>
  <w:num w:numId="6">
    <w:abstractNumId w:val="10"/>
  </w:num>
  <w:num w:numId="7">
    <w:abstractNumId w:val="5"/>
  </w:num>
  <w:num w:numId="8">
    <w:abstractNumId w:val="4"/>
  </w:num>
  <w:num w:numId="9">
    <w:abstractNumId w:val="7"/>
  </w:num>
  <w:num w:numId="10">
    <w:abstractNumId w:val="8"/>
  </w:num>
  <w:num w:numId="11">
    <w:abstractNumId w:val="1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x, Andrea Knudson (Dre) CIV OSD OUSD P-R (USA)">
    <w15:presenceInfo w15:providerId="AD" w15:userId="S-1-5-21-412667653-668731278-4213794525-89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1F"/>
    <w:rsid w:val="00000811"/>
    <w:rsid w:val="00006837"/>
    <w:rsid w:val="00010F1A"/>
    <w:rsid w:val="00012D38"/>
    <w:rsid w:val="00013443"/>
    <w:rsid w:val="00013E7A"/>
    <w:rsid w:val="00022E48"/>
    <w:rsid w:val="00022EA9"/>
    <w:rsid w:val="00024840"/>
    <w:rsid w:val="00024C9C"/>
    <w:rsid w:val="000259E4"/>
    <w:rsid w:val="00027D7E"/>
    <w:rsid w:val="00031861"/>
    <w:rsid w:val="0003465C"/>
    <w:rsid w:val="000372C6"/>
    <w:rsid w:val="00041AFF"/>
    <w:rsid w:val="00042896"/>
    <w:rsid w:val="000456CB"/>
    <w:rsid w:val="00046976"/>
    <w:rsid w:val="00047F7A"/>
    <w:rsid w:val="00054132"/>
    <w:rsid w:val="00055AD1"/>
    <w:rsid w:val="00057F0C"/>
    <w:rsid w:val="000631ED"/>
    <w:rsid w:val="0006439B"/>
    <w:rsid w:val="000648D0"/>
    <w:rsid w:val="00066556"/>
    <w:rsid w:val="00073B63"/>
    <w:rsid w:val="00074E75"/>
    <w:rsid w:val="00075A71"/>
    <w:rsid w:val="00085DE6"/>
    <w:rsid w:val="00091B83"/>
    <w:rsid w:val="00092096"/>
    <w:rsid w:val="0009276A"/>
    <w:rsid w:val="000940D7"/>
    <w:rsid w:val="00094DEC"/>
    <w:rsid w:val="00094FA3"/>
    <w:rsid w:val="00097AE6"/>
    <w:rsid w:val="000A1113"/>
    <w:rsid w:val="000A1C92"/>
    <w:rsid w:val="000A2A11"/>
    <w:rsid w:val="000B075F"/>
    <w:rsid w:val="000B07B6"/>
    <w:rsid w:val="000B2490"/>
    <w:rsid w:val="000B2DA1"/>
    <w:rsid w:val="000C1302"/>
    <w:rsid w:val="000C156B"/>
    <w:rsid w:val="000D1014"/>
    <w:rsid w:val="000D2725"/>
    <w:rsid w:val="000D4330"/>
    <w:rsid w:val="000D6443"/>
    <w:rsid w:val="000D695E"/>
    <w:rsid w:val="000E2316"/>
    <w:rsid w:val="000E4FB9"/>
    <w:rsid w:val="000F0D0A"/>
    <w:rsid w:val="000F17DF"/>
    <w:rsid w:val="000F2A99"/>
    <w:rsid w:val="000F745A"/>
    <w:rsid w:val="000F75EA"/>
    <w:rsid w:val="001010BB"/>
    <w:rsid w:val="001012E5"/>
    <w:rsid w:val="00101A3A"/>
    <w:rsid w:val="00112171"/>
    <w:rsid w:val="00112A52"/>
    <w:rsid w:val="00113845"/>
    <w:rsid w:val="001158AF"/>
    <w:rsid w:val="00116325"/>
    <w:rsid w:val="0012098A"/>
    <w:rsid w:val="00124661"/>
    <w:rsid w:val="00124BBB"/>
    <w:rsid w:val="0014267D"/>
    <w:rsid w:val="001443C0"/>
    <w:rsid w:val="001448E6"/>
    <w:rsid w:val="00146AB8"/>
    <w:rsid w:val="001529C6"/>
    <w:rsid w:val="001549EF"/>
    <w:rsid w:val="001560F1"/>
    <w:rsid w:val="00163439"/>
    <w:rsid w:val="00164C02"/>
    <w:rsid w:val="00165AC7"/>
    <w:rsid w:val="00171439"/>
    <w:rsid w:val="00171E70"/>
    <w:rsid w:val="00180628"/>
    <w:rsid w:val="0018247D"/>
    <w:rsid w:val="001829CD"/>
    <w:rsid w:val="0018347F"/>
    <w:rsid w:val="001848D9"/>
    <w:rsid w:val="001848E2"/>
    <w:rsid w:val="001858D3"/>
    <w:rsid w:val="001861DC"/>
    <w:rsid w:val="0018660B"/>
    <w:rsid w:val="00191D9B"/>
    <w:rsid w:val="00192650"/>
    <w:rsid w:val="00193A39"/>
    <w:rsid w:val="001A54E3"/>
    <w:rsid w:val="001A6960"/>
    <w:rsid w:val="001A6BB2"/>
    <w:rsid w:val="001A7BD1"/>
    <w:rsid w:val="001B1E30"/>
    <w:rsid w:val="001B3814"/>
    <w:rsid w:val="001B4BC5"/>
    <w:rsid w:val="001B5CD2"/>
    <w:rsid w:val="001B70F4"/>
    <w:rsid w:val="001C1A51"/>
    <w:rsid w:val="001C4006"/>
    <w:rsid w:val="001C5DD6"/>
    <w:rsid w:val="001C77CC"/>
    <w:rsid w:val="001D0142"/>
    <w:rsid w:val="001D12ED"/>
    <w:rsid w:val="001D1729"/>
    <w:rsid w:val="001D2407"/>
    <w:rsid w:val="001D79EA"/>
    <w:rsid w:val="001E0AE0"/>
    <w:rsid w:val="001E1BEF"/>
    <w:rsid w:val="001E28D5"/>
    <w:rsid w:val="001E3933"/>
    <w:rsid w:val="001E6C53"/>
    <w:rsid w:val="001E76D2"/>
    <w:rsid w:val="001E7B9D"/>
    <w:rsid w:val="001F265B"/>
    <w:rsid w:val="001F2F3B"/>
    <w:rsid w:val="00202507"/>
    <w:rsid w:val="00204F62"/>
    <w:rsid w:val="00207499"/>
    <w:rsid w:val="002074FF"/>
    <w:rsid w:val="00212BAB"/>
    <w:rsid w:val="00221B75"/>
    <w:rsid w:val="00221EF2"/>
    <w:rsid w:val="0022473F"/>
    <w:rsid w:val="002248A3"/>
    <w:rsid w:val="002262E4"/>
    <w:rsid w:val="00226923"/>
    <w:rsid w:val="002312F9"/>
    <w:rsid w:val="0023181C"/>
    <w:rsid w:val="002319DC"/>
    <w:rsid w:val="0023671F"/>
    <w:rsid w:val="002409E0"/>
    <w:rsid w:val="00240B1A"/>
    <w:rsid w:val="00242A81"/>
    <w:rsid w:val="00250A13"/>
    <w:rsid w:val="0025394B"/>
    <w:rsid w:val="002559ED"/>
    <w:rsid w:val="00255D2B"/>
    <w:rsid w:val="002561C7"/>
    <w:rsid w:val="002661B6"/>
    <w:rsid w:val="002666FE"/>
    <w:rsid w:val="00267250"/>
    <w:rsid w:val="002709B1"/>
    <w:rsid w:val="002725B1"/>
    <w:rsid w:val="00280717"/>
    <w:rsid w:val="0028109A"/>
    <w:rsid w:val="0028178B"/>
    <w:rsid w:val="00281911"/>
    <w:rsid w:val="00284173"/>
    <w:rsid w:val="00286948"/>
    <w:rsid w:val="002919A7"/>
    <w:rsid w:val="00294165"/>
    <w:rsid w:val="002A2975"/>
    <w:rsid w:val="002A698D"/>
    <w:rsid w:val="002A73D5"/>
    <w:rsid w:val="002B5496"/>
    <w:rsid w:val="002B6E2E"/>
    <w:rsid w:val="002C061F"/>
    <w:rsid w:val="002C2425"/>
    <w:rsid w:val="002C4297"/>
    <w:rsid w:val="002C639B"/>
    <w:rsid w:val="002C7E2A"/>
    <w:rsid w:val="002D002E"/>
    <w:rsid w:val="002D0298"/>
    <w:rsid w:val="002D2ABC"/>
    <w:rsid w:val="002D4011"/>
    <w:rsid w:val="002E2C82"/>
    <w:rsid w:val="002E4F51"/>
    <w:rsid w:val="002E6127"/>
    <w:rsid w:val="002F6129"/>
    <w:rsid w:val="00303735"/>
    <w:rsid w:val="003113BB"/>
    <w:rsid w:val="00313EEC"/>
    <w:rsid w:val="0031465F"/>
    <w:rsid w:val="00315277"/>
    <w:rsid w:val="00316A32"/>
    <w:rsid w:val="003173A9"/>
    <w:rsid w:val="00320B79"/>
    <w:rsid w:val="00324BC7"/>
    <w:rsid w:val="0033186A"/>
    <w:rsid w:val="00333ABC"/>
    <w:rsid w:val="003345F4"/>
    <w:rsid w:val="0033650C"/>
    <w:rsid w:val="00341158"/>
    <w:rsid w:val="003422C7"/>
    <w:rsid w:val="00345605"/>
    <w:rsid w:val="00347826"/>
    <w:rsid w:val="003521F1"/>
    <w:rsid w:val="003527D7"/>
    <w:rsid w:val="00354831"/>
    <w:rsid w:val="00354893"/>
    <w:rsid w:val="00356E91"/>
    <w:rsid w:val="00361E0B"/>
    <w:rsid w:val="003636BB"/>
    <w:rsid w:val="00363FE8"/>
    <w:rsid w:val="0036680A"/>
    <w:rsid w:val="00367A2C"/>
    <w:rsid w:val="003709CC"/>
    <w:rsid w:val="00377787"/>
    <w:rsid w:val="00382029"/>
    <w:rsid w:val="00384726"/>
    <w:rsid w:val="00384D32"/>
    <w:rsid w:val="00385335"/>
    <w:rsid w:val="00385DB1"/>
    <w:rsid w:val="00386587"/>
    <w:rsid w:val="00387023"/>
    <w:rsid w:val="0038722F"/>
    <w:rsid w:val="00387F0C"/>
    <w:rsid w:val="00391FA0"/>
    <w:rsid w:val="003A34B3"/>
    <w:rsid w:val="003A56EB"/>
    <w:rsid w:val="003A6DCD"/>
    <w:rsid w:val="003B23A1"/>
    <w:rsid w:val="003B509C"/>
    <w:rsid w:val="003B5192"/>
    <w:rsid w:val="003B58BF"/>
    <w:rsid w:val="003C1899"/>
    <w:rsid w:val="003C22B1"/>
    <w:rsid w:val="003C37B1"/>
    <w:rsid w:val="003C5A22"/>
    <w:rsid w:val="003D0433"/>
    <w:rsid w:val="003D137B"/>
    <w:rsid w:val="003D5DA2"/>
    <w:rsid w:val="003D7025"/>
    <w:rsid w:val="003E1FC6"/>
    <w:rsid w:val="003E2312"/>
    <w:rsid w:val="003E380B"/>
    <w:rsid w:val="003E3FF6"/>
    <w:rsid w:val="003E5157"/>
    <w:rsid w:val="003E5819"/>
    <w:rsid w:val="003E6507"/>
    <w:rsid w:val="003F10F4"/>
    <w:rsid w:val="003F2BDB"/>
    <w:rsid w:val="003F32CD"/>
    <w:rsid w:val="003F696C"/>
    <w:rsid w:val="004002D3"/>
    <w:rsid w:val="00400828"/>
    <w:rsid w:val="004077C0"/>
    <w:rsid w:val="004100D2"/>
    <w:rsid w:val="00411FF0"/>
    <w:rsid w:val="004121A2"/>
    <w:rsid w:val="00412899"/>
    <w:rsid w:val="004135AE"/>
    <w:rsid w:val="00422BC7"/>
    <w:rsid w:val="00423CE7"/>
    <w:rsid w:val="004247A6"/>
    <w:rsid w:val="00424C54"/>
    <w:rsid w:val="0042518A"/>
    <w:rsid w:val="00425D2A"/>
    <w:rsid w:val="00426677"/>
    <w:rsid w:val="0042743A"/>
    <w:rsid w:val="0042775B"/>
    <w:rsid w:val="004279CC"/>
    <w:rsid w:val="00430227"/>
    <w:rsid w:val="0043250D"/>
    <w:rsid w:val="004353CB"/>
    <w:rsid w:val="00436BA1"/>
    <w:rsid w:val="00437506"/>
    <w:rsid w:val="00440FEE"/>
    <w:rsid w:val="00442CF3"/>
    <w:rsid w:val="004447AB"/>
    <w:rsid w:val="00445F4C"/>
    <w:rsid w:val="00446E37"/>
    <w:rsid w:val="00451FFE"/>
    <w:rsid w:val="00452F69"/>
    <w:rsid w:val="0045308B"/>
    <w:rsid w:val="00455C82"/>
    <w:rsid w:val="00456083"/>
    <w:rsid w:val="0045644F"/>
    <w:rsid w:val="00457597"/>
    <w:rsid w:val="00462910"/>
    <w:rsid w:val="004652DA"/>
    <w:rsid w:val="004674A7"/>
    <w:rsid w:val="00467935"/>
    <w:rsid w:val="004719F7"/>
    <w:rsid w:val="00473FA3"/>
    <w:rsid w:val="00474F21"/>
    <w:rsid w:val="00477A67"/>
    <w:rsid w:val="00482559"/>
    <w:rsid w:val="00487935"/>
    <w:rsid w:val="0049284A"/>
    <w:rsid w:val="004948F6"/>
    <w:rsid w:val="004973B6"/>
    <w:rsid w:val="004A370C"/>
    <w:rsid w:val="004A3ED3"/>
    <w:rsid w:val="004A4F76"/>
    <w:rsid w:val="004A5583"/>
    <w:rsid w:val="004A6936"/>
    <w:rsid w:val="004B1F7C"/>
    <w:rsid w:val="004B42FB"/>
    <w:rsid w:val="004B45C7"/>
    <w:rsid w:val="004B7D7F"/>
    <w:rsid w:val="004C0D1D"/>
    <w:rsid w:val="004C2D0A"/>
    <w:rsid w:val="004C4E24"/>
    <w:rsid w:val="004C520E"/>
    <w:rsid w:val="004C69BE"/>
    <w:rsid w:val="004C6C50"/>
    <w:rsid w:val="004D2889"/>
    <w:rsid w:val="004D42A8"/>
    <w:rsid w:val="004D73F3"/>
    <w:rsid w:val="004E1F57"/>
    <w:rsid w:val="004E37A0"/>
    <w:rsid w:val="004E4A13"/>
    <w:rsid w:val="004E5CDA"/>
    <w:rsid w:val="004E7F69"/>
    <w:rsid w:val="004F00CF"/>
    <w:rsid w:val="004F4122"/>
    <w:rsid w:val="004F46BC"/>
    <w:rsid w:val="004F52C3"/>
    <w:rsid w:val="004F596C"/>
    <w:rsid w:val="004F5D03"/>
    <w:rsid w:val="00500BC5"/>
    <w:rsid w:val="00500F89"/>
    <w:rsid w:val="005010A8"/>
    <w:rsid w:val="00501235"/>
    <w:rsid w:val="00502A68"/>
    <w:rsid w:val="00502ABE"/>
    <w:rsid w:val="00503CE2"/>
    <w:rsid w:val="00503F89"/>
    <w:rsid w:val="00506792"/>
    <w:rsid w:val="00507181"/>
    <w:rsid w:val="005076C3"/>
    <w:rsid w:val="005131BC"/>
    <w:rsid w:val="00517A66"/>
    <w:rsid w:val="00520F53"/>
    <w:rsid w:val="00523650"/>
    <w:rsid w:val="00525A2B"/>
    <w:rsid w:val="00527ADB"/>
    <w:rsid w:val="00530276"/>
    <w:rsid w:val="0053069A"/>
    <w:rsid w:val="00531AAE"/>
    <w:rsid w:val="00533D1B"/>
    <w:rsid w:val="00534526"/>
    <w:rsid w:val="00536374"/>
    <w:rsid w:val="005365D2"/>
    <w:rsid w:val="00540569"/>
    <w:rsid w:val="00540B24"/>
    <w:rsid w:val="005431AD"/>
    <w:rsid w:val="00543FA6"/>
    <w:rsid w:val="00544138"/>
    <w:rsid w:val="00544198"/>
    <w:rsid w:val="005462A3"/>
    <w:rsid w:val="00551347"/>
    <w:rsid w:val="00552A45"/>
    <w:rsid w:val="005542DD"/>
    <w:rsid w:val="00556E3E"/>
    <w:rsid w:val="00560762"/>
    <w:rsid w:val="00564EF4"/>
    <w:rsid w:val="00571253"/>
    <w:rsid w:val="00571D53"/>
    <w:rsid w:val="00585205"/>
    <w:rsid w:val="005861CB"/>
    <w:rsid w:val="0058708B"/>
    <w:rsid w:val="00591EB1"/>
    <w:rsid w:val="005962F9"/>
    <w:rsid w:val="005965BC"/>
    <w:rsid w:val="005A2E60"/>
    <w:rsid w:val="005A4717"/>
    <w:rsid w:val="005A527A"/>
    <w:rsid w:val="005A653B"/>
    <w:rsid w:val="005B039F"/>
    <w:rsid w:val="005B0F83"/>
    <w:rsid w:val="005B1FF0"/>
    <w:rsid w:val="005B6FEB"/>
    <w:rsid w:val="005C01DE"/>
    <w:rsid w:val="005C1324"/>
    <w:rsid w:val="005C2227"/>
    <w:rsid w:val="005C40C7"/>
    <w:rsid w:val="005C4A67"/>
    <w:rsid w:val="005C7A16"/>
    <w:rsid w:val="005C7B5A"/>
    <w:rsid w:val="005E00A9"/>
    <w:rsid w:val="005E0568"/>
    <w:rsid w:val="005E29A0"/>
    <w:rsid w:val="005E3D71"/>
    <w:rsid w:val="005E521F"/>
    <w:rsid w:val="005E59C3"/>
    <w:rsid w:val="005F090B"/>
    <w:rsid w:val="005F23B1"/>
    <w:rsid w:val="005F385E"/>
    <w:rsid w:val="005F5A00"/>
    <w:rsid w:val="005F7AB9"/>
    <w:rsid w:val="00601133"/>
    <w:rsid w:val="006052A8"/>
    <w:rsid w:val="00605DAF"/>
    <w:rsid w:val="00605FC3"/>
    <w:rsid w:val="0061060B"/>
    <w:rsid w:val="00614209"/>
    <w:rsid w:val="00615377"/>
    <w:rsid w:val="00615DC2"/>
    <w:rsid w:val="00621701"/>
    <w:rsid w:val="006236DA"/>
    <w:rsid w:val="00624406"/>
    <w:rsid w:val="00624C48"/>
    <w:rsid w:val="006314A6"/>
    <w:rsid w:val="00633D01"/>
    <w:rsid w:val="006358CA"/>
    <w:rsid w:val="00637A74"/>
    <w:rsid w:val="00644A9B"/>
    <w:rsid w:val="006452D6"/>
    <w:rsid w:val="0065007A"/>
    <w:rsid w:val="00654809"/>
    <w:rsid w:val="00654978"/>
    <w:rsid w:val="00656DA6"/>
    <w:rsid w:val="00662456"/>
    <w:rsid w:val="00664C74"/>
    <w:rsid w:val="00667178"/>
    <w:rsid w:val="00667276"/>
    <w:rsid w:val="00674624"/>
    <w:rsid w:val="006812EE"/>
    <w:rsid w:val="006903FF"/>
    <w:rsid w:val="00694D51"/>
    <w:rsid w:val="006952E2"/>
    <w:rsid w:val="0069587A"/>
    <w:rsid w:val="006A24D8"/>
    <w:rsid w:val="006A254A"/>
    <w:rsid w:val="006A6ADE"/>
    <w:rsid w:val="006A6B6F"/>
    <w:rsid w:val="006A7E3B"/>
    <w:rsid w:val="006B017C"/>
    <w:rsid w:val="006B3435"/>
    <w:rsid w:val="006B5AF6"/>
    <w:rsid w:val="006B5F4A"/>
    <w:rsid w:val="006B7867"/>
    <w:rsid w:val="006C1544"/>
    <w:rsid w:val="006C15D5"/>
    <w:rsid w:val="006C221D"/>
    <w:rsid w:val="006D06E4"/>
    <w:rsid w:val="006D0BB4"/>
    <w:rsid w:val="006D2657"/>
    <w:rsid w:val="006D39AD"/>
    <w:rsid w:val="006E0499"/>
    <w:rsid w:val="006E1335"/>
    <w:rsid w:val="006E5F8B"/>
    <w:rsid w:val="006E6855"/>
    <w:rsid w:val="006F2635"/>
    <w:rsid w:val="006F29A0"/>
    <w:rsid w:val="006F5108"/>
    <w:rsid w:val="007012B7"/>
    <w:rsid w:val="00703244"/>
    <w:rsid w:val="007032DD"/>
    <w:rsid w:val="007061C6"/>
    <w:rsid w:val="0070703F"/>
    <w:rsid w:val="00707797"/>
    <w:rsid w:val="007101D7"/>
    <w:rsid w:val="007134D1"/>
    <w:rsid w:val="007141FE"/>
    <w:rsid w:val="007147DD"/>
    <w:rsid w:val="007172D3"/>
    <w:rsid w:val="007225C2"/>
    <w:rsid w:val="00725D98"/>
    <w:rsid w:val="00726171"/>
    <w:rsid w:val="00726DE3"/>
    <w:rsid w:val="007304F2"/>
    <w:rsid w:val="00732437"/>
    <w:rsid w:val="0073296F"/>
    <w:rsid w:val="00732CD8"/>
    <w:rsid w:val="00737852"/>
    <w:rsid w:val="00737D60"/>
    <w:rsid w:val="00740346"/>
    <w:rsid w:val="0074408E"/>
    <w:rsid w:val="0074540E"/>
    <w:rsid w:val="00745732"/>
    <w:rsid w:val="007470A1"/>
    <w:rsid w:val="00750B24"/>
    <w:rsid w:val="007513DB"/>
    <w:rsid w:val="00751550"/>
    <w:rsid w:val="00757845"/>
    <w:rsid w:val="00761FAB"/>
    <w:rsid w:val="00765EDD"/>
    <w:rsid w:val="0076641A"/>
    <w:rsid w:val="007673F1"/>
    <w:rsid w:val="00770BF2"/>
    <w:rsid w:val="00772A65"/>
    <w:rsid w:val="0077752B"/>
    <w:rsid w:val="00777FC5"/>
    <w:rsid w:val="00780698"/>
    <w:rsid w:val="00780A0E"/>
    <w:rsid w:val="00784EC0"/>
    <w:rsid w:val="00785280"/>
    <w:rsid w:val="007923EA"/>
    <w:rsid w:val="00792FA9"/>
    <w:rsid w:val="0079392C"/>
    <w:rsid w:val="00797615"/>
    <w:rsid w:val="007A2D9C"/>
    <w:rsid w:val="007A2EFD"/>
    <w:rsid w:val="007A5EC2"/>
    <w:rsid w:val="007A606F"/>
    <w:rsid w:val="007A693E"/>
    <w:rsid w:val="007A782E"/>
    <w:rsid w:val="007B0719"/>
    <w:rsid w:val="007B1A4F"/>
    <w:rsid w:val="007B2602"/>
    <w:rsid w:val="007B3D15"/>
    <w:rsid w:val="007B4C31"/>
    <w:rsid w:val="007B6EA3"/>
    <w:rsid w:val="007C4375"/>
    <w:rsid w:val="007C7D6C"/>
    <w:rsid w:val="007D1DD8"/>
    <w:rsid w:val="007D4AE4"/>
    <w:rsid w:val="007D4CE8"/>
    <w:rsid w:val="007D79C7"/>
    <w:rsid w:val="007E0944"/>
    <w:rsid w:val="007E137D"/>
    <w:rsid w:val="007E167B"/>
    <w:rsid w:val="007E49EA"/>
    <w:rsid w:val="007E518C"/>
    <w:rsid w:val="007E5E93"/>
    <w:rsid w:val="007F18AA"/>
    <w:rsid w:val="007F31DA"/>
    <w:rsid w:val="007F3D3F"/>
    <w:rsid w:val="007F5D14"/>
    <w:rsid w:val="007F6303"/>
    <w:rsid w:val="00801BB2"/>
    <w:rsid w:val="008029F1"/>
    <w:rsid w:val="00805364"/>
    <w:rsid w:val="00807C02"/>
    <w:rsid w:val="00810754"/>
    <w:rsid w:val="0081292A"/>
    <w:rsid w:val="00813AEF"/>
    <w:rsid w:val="0081529D"/>
    <w:rsid w:val="0081561C"/>
    <w:rsid w:val="00816300"/>
    <w:rsid w:val="008176A0"/>
    <w:rsid w:val="0082049F"/>
    <w:rsid w:val="00821F91"/>
    <w:rsid w:val="0082259F"/>
    <w:rsid w:val="008229AE"/>
    <w:rsid w:val="008233EC"/>
    <w:rsid w:val="00824E7B"/>
    <w:rsid w:val="00827D9B"/>
    <w:rsid w:val="00833D5A"/>
    <w:rsid w:val="00835042"/>
    <w:rsid w:val="00835A00"/>
    <w:rsid w:val="00837B88"/>
    <w:rsid w:val="0084246E"/>
    <w:rsid w:val="008447D2"/>
    <w:rsid w:val="00845D39"/>
    <w:rsid w:val="008465ED"/>
    <w:rsid w:val="00846B48"/>
    <w:rsid w:val="008526C6"/>
    <w:rsid w:val="00853264"/>
    <w:rsid w:val="008550EA"/>
    <w:rsid w:val="008561E2"/>
    <w:rsid w:val="008609A8"/>
    <w:rsid w:val="00861B5B"/>
    <w:rsid w:val="00864190"/>
    <w:rsid w:val="008702B0"/>
    <w:rsid w:val="008740D2"/>
    <w:rsid w:val="00874EFA"/>
    <w:rsid w:val="008813D4"/>
    <w:rsid w:val="00882BA6"/>
    <w:rsid w:val="00886235"/>
    <w:rsid w:val="00892116"/>
    <w:rsid w:val="00892DF2"/>
    <w:rsid w:val="00895BAA"/>
    <w:rsid w:val="0089626F"/>
    <w:rsid w:val="008A0EE7"/>
    <w:rsid w:val="008A39BD"/>
    <w:rsid w:val="008A4271"/>
    <w:rsid w:val="008A782D"/>
    <w:rsid w:val="008B1920"/>
    <w:rsid w:val="008B2813"/>
    <w:rsid w:val="008B2FB2"/>
    <w:rsid w:val="008B5E2C"/>
    <w:rsid w:val="008B729A"/>
    <w:rsid w:val="008B7EA7"/>
    <w:rsid w:val="008C0EDD"/>
    <w:rsid w:val="008D1971"/>
    <w:rsid w:val="008D3545"/>
    <w:rsid w:val="008D5D27"/>
    <w:rsid w:val="008D732A"/>
    <w:rsid w:val="008E0760"/>
    <w:rsid w:val="008E0DEB"/>
    <w:rsid w:val="008E393E"/>
    <w:rsid w:val="008E56BE"/>
    <w:rsid w:val="008E6989"/>
    <w:rsid w:val="008E7D1A"/>
    <w:rsid w:val="008F1C0E"/>
    <w:rsid w:val="008F2E3A"/>
    <w:rsid w:val="008F3F8F"/>
    <w:rsid w:val="008F4CE5"/>
    <w:rsid w:val="008F5697"/>
    <w:rsid w:val="008F6A5A"/>
    <w:rsid w:val="008F7605"/>
    <w:rsid w:val="008F7E91"/>
    <w:rsid w:val="0091100F"/>
    <w:rsid w:val="00912498"/>
    <w:rsid w:val="009215AE"/>
    <w:rsid w:val="0092329C"/>
    <w:rsid w:val="0092332E"/>
    <w:rsid w:val="009243A2"/>
    <w:rsid w:val="009243EB"/>
    <w:rsid w:val="009302F1"/>
    <w:rsid w:val="0093172E"/>
    <w:rsid w:val="009338D7"/>
    <w:rsid w:val="00942FE7"/>
    <w:rsid w:val="00943315"/>
    <w:rsid w:val="00944DB8"/>
    <w:rsid w:val="009450B5"/>
    <w:rsid w:val="00950EA8"/>
    <w:rsid w:val="00952777"/>
    <w:rsid w:val="00952D1D"/>
    <w:rsid w:val="0095344C"/>
    <w:rsid w:val="00960234"/>
    <w:rsid w:val="00961471"/>
    <w:rsid w:val="009626C4"/>
    <w:rsid w:val="00965204"/>
    <w:rsid w:val="00966420"/>
    <w:rsid w:val="009676DF"/>
    <w:rsid w:val="00970D15"/>
    <w:rsid w:val="0097124D"/>
    <w:rsid w:val="00971309"/>
    <w:rsid w:val="0097136E"/>
    <w:rsid w:val="009714BA"/>
    <w:rsid w:val="00972AEA"/>
    <w:rsid w:val="00972EBC"/>
    <w:rsid w:val="00973554"/>
    <w:rsid w:val="0097469F"/>
    <w:rsid w:val="00976913"/>
    <w:rsid w:val="009804B6"/>
    <w:rsid w:val="00984143"/>
    <w:rsid w:val="009849FD"/>
    <w:rsid w:val="009911CB"/>
    <w:rsid w:val="00991268"/>
    <w:rsid w:val="009933B5"/>
    <w:rsid w:val="0099362A"/>
    <w:rsid w:val="009A0268"/>
    <w:rsid w:val="009A1074"/>
    <w:rsid w:val="009A16DF"/>
    <w:rsid w:val="009A4CE4"/>
    <w:rsid w:val="009A5933"/>
    <w:rsid w:val="009A633B"/>
    <w:rsid w:val="009B175A"/>
    <w:rsid w:val="009B33D6"/>
    <w:rsid w:val="009B3C3B"/>
    <w:rsid w:val="009B4F47"/>
    <w:rsid w:val="009B53F1"/>
    <w:rsid w:val="009B7262"/>
    <w:rsid w:val="009D38A0"/>
    <w:rsid w:val="009D4E58"/>
    <w:rsid w:val="009D6275"/>
    <w:rsid w:val="009D755B"/>
    <w:rsid w:val="009E036B"/>
    <w:rsid w:val="009E3EDE"/>
    <w:rsid w:val="009E417A"/>
    <w:rsid w:val="009E4760"/>
    <w:rsid w:val="009E4FDB"/>
    <w:rsid w:val="009E61D0"/>
    <w:rsid w:val="009F16EF"/>
    <w:rsid w:val="009F1C11"/>
    <w:rsid w:val="009F5357"/>
    <w:rsid w:val="00A00243"/>
    <w:rsid w:val="00A048EF"/>
    <w:rsid w:val="00A063F8"/>
    <w:rsid w:val="00A06D8A"/>
    <w:rsid w:val="00A10078"/>
    <w:rsid w:val="00A1082D"/>
    <w:rsid w:val="00A10ADF"/>
    <w:rsid w:val="00A11E52"/>
    <w:rsid w:val="00A13908"/>
    <w:rsid w:val="00A14CFD"/>
    <w:rsid w:val="00A1654A"/>
    <w:rsid w:val="00A166BA"/>
    <w:rsid w:val="00A176BC"/>
    <w:rsid w:val="00A21163"/>
    <w:rsid w:val="00A22402"/>
    <w:rsid w:val="00A2272B"/>
    <w:rsid w:val="00A246A4"/>
    <w:rsid w:val="00A250D5"/>
    <w:rsid w:val="00A25E00"/>
    <w:rsid w:val="00A27182"/>
    <w:rsid w:val="00A27716"/>
    <w:rsid w:val="00A323AB"/>
    <w:rsid w:val="00A37893"/>
    <w:rsid w:val="00A401F5"/>
    <w:rsid w:val="00A417F6"/>
    <w:rsid w:val="00A41817"/>
    <w:rsid w:val="00A42210"/>
    <w:rsid w:val="00A4269C"/>
    <w:rsid w:val="00A42D3A"/>
    <w:rsid w:val="00A43416"/>
    <w:rsid w:val="00A51E2F"/>
    <w:rsid w:val="00A52AEE"/>
    <w:rsid w:val="00A546FF"/>
    <w:rsid w:val="00A55811"/>
    <w:rsid w:val="00A565B2"/>
    <w:rsid w:val="00A570FF"/>
    <w:rsid w:val="00A60F76"/>
    <w:rsid w:val="00A6284C"/>
    <w:rsid w:val="00A644C2"/>
    <w:rsid w:val="00A65B68"/>
    <w:rsid w:val="00A75C85"/>
    <w:rsid w:val="00A8145A"/>
    <w:rsid w:val="00A8216C"/>
    <w:rsid w:val="00A836FE"/>
    <w:rsid w:val="00A8379D"/>
    <w:rsid w:val="00A83B9E"/>
    <w:rsid w:val="00A83FD9"/>
    <w:rsid w:val="00A85328"/>
    <w:rsid w:val="00A87781"/>
    <w:rsid w:val="00A90700"/>
    <w:rsid w:val="00A929F6"/>
    <w:rsid w:val="00A95E15"/>
    <w:rsid w:val="00AA1B40"/>
    <w:rsid w:val="00AA7869"/>
    <w:rsid w:val="00AB2B65"/>
    <w:rsid w:val="00AB7319"/>
    <w:rsid w:val="00AC3733"/>
    <w:rsid w:val="00AC4A77"/>
    <w:rsid w:val="00AC5C7F"/>
    <w:rsid w:val="00AC5F10"/>
    <w:rsid w:val="00AD263B"/>
    <w:rsid w:val="00AD2E42"/>
    <w:rsid w:val="00AD5F99"/>
    <w:rsid w:val="00AD77CE"/>
    <w:rsid w:val="00AE146B"/>
    <w:rsid w:val="00AE39DF"/>
    <w:rsid w:val="00AE4BF3"/>
    <w:rsid w:val="00AF1FE4"/>
    <w:rsid w:val="00AF65C2"/>
    <w:rsid w:val="00B01240"/>
    <w:rsid w:val="00B02159"/>
    <w:rsid w:val="00B02CEE"/>
    <w:rsid w:val="00B06C1E"/>
    <w:rsid w:val="00B1100F"/>
    <w:rsid w:val="00B11779"/>
    <w:rsid w:val="00B14D2A"/>
    <w:rsid w:val="00B16BE6"/>
    <w:rsid w:val="00B17226"/>
    <w:rsid w:val="00B20296"/>
    <w:rsid w:val="00B2162C"/>
    <w:rsid w:val="00B2223E"/>
    <w:rsid w:val="00B23173"/>
    <w:rsid w:val="00B232D0"/>
    <w:rsid w:val="00B237C9"/>
    <w:rsid w:val="00B23BB9"/>
    <w:rsid w:val="00B23DFC"/>
    <w:rsid w:val="00B249F9"/>
    <w:rsid w:val="00B264CC"/>
    <w:rsid w:val="00B2745A"/>
    <w:rsid w:val="00B277D6"/>
    <w:rsid w:val="00B31739"/>
    <w:rsid w:val="00B333AF"/>
    <w:rsid w:val="00B354C3"/>
    <w:rsid w:val="00B37899"/>
    <w:rsid w:val="00B455FA"/>
    <w:rsid w:val="00B46DC5"/>
    <w:rsid w:val="00B473A0"/>
    <w:rsid w:val="00B50339"/>
    <w:rsid w:val="00B50C8F"/>
    <w:rsid w:val="00B52C64"/>
    <w:rsid w:val="00B566DA"/>
    <w:rsid w:val="00B5736F"/>
    <w:rsid w:val="00B600BD"/>
    <w:rsid w:val="00B6019C"/>
    <w:rsid w:val="00B62FD9"/>
    <w:rsid w:val="00B64960"/>
    <w:rsid w:val="00B7038E"/>
    <w:rsid w:val="00B703BD"/>
    <w:rsid w:val="00B729D6"/>
    <w:rsid w:val="00B737C8"/>
    <w:rsid w:val="00B82135"/>
    <w:rsid w:val="00B82BD6"/>
    <w:rsid w:val="00B8364F"/>
    <w:rsid w:val="00B850D8"/>
    <w:rsid w:val="00B90A5D"/>
    <w:rsid w:val="00B9105C"/>
    <w:rsid w:val="00B94CFA"/>
    <w:rsid w:val="00B95BA5"/>
    <w:rsid w:val="00B97A89"/>
    <w:rsid w:val="00BA5EEC"/>
    <w:rsid w:val="00BA64FB"/>
    <w:rsid w:val="00BA7719"/>
    <w:rsid w:val="00BB0588"/>
    <w:rsid w:val="00BC1E0D"/>
    <w:rsid w:val="00BC3F66"/>
    <w:rsid w:val="00BC6661"/>
    <w:rsid w:val="00BC70AF"/>
    <w:rsid w:val="00BC721F"/>
    <w:rsid w:val="00BC7795"/>
    <w:rsid w:val="00BD18B6"/>
    <w:rsid w:val="00BD5895"/>
    <w:rsid w:val="00BD5EBF"/>
    <w:rsid w:val="00BD7B54"/>
    <w:rsid w:val="00BE1BD4"/>
    <w:rsid w:val="00BE4152"/>
    <w:rsid w:val="00BE44DF"/>
    <w:rsid w:val="00BE5D55"/>
    <w:rsid w:val="00BE72E3"/>
    <w:rsid w:val="00BE731B"/>
    <w:rsid w:val="00BE76A9"/>
    <w:rsid w:val="00BF153B"/>
    <w:rsid w:val="00BF495B"/>
    <w:rsid w:val="00BF4B8F"/>
    <w:rsid w:val="00BF65BB"/>
    <w:rsid w:val="00C01B59"/>
    <w:rsid w:val="00C049DF"/>
    <w:rsid w:val="00C11B52"/>
    <w:rsid w:val="00C12E29"/>
    <w:rsid w:val="00C13273"/>
    <w:rsid w:val="00C26636"/>
    <w:rsid w:val="00C332C3"/>
    <w:rsid w:val="00C368A0"/>
    <w:rsid w:val="00C37EA4"/>
    <w:rsid w:val="00C43565"/>
    <w:rsid w:val="00C44DD0"/>
    <w:rsid w:val="00C45757"/>
    <w:rsid w:val="00C46ADC"/>
    <w:rsid w:val="00C47195"/>
    <w:rsid w:val="00C47E28"/>
    <w:rsid w:val="00C52D64"/>
    <w:rsid w:val="00C53AD8"/>
    <w:rsid w:val="00C5476D"/>
    <w:rsid w:val="00C549F8"/>
    <w:rsid w:val="00C54D18"/>
    <w:rsid w:val="00C56D63"/>
    <w:rsid w:val="00C57FD9"/>
    <w:rsid w:val="00C60B69"/>
    <w:rsid w:val="00C636CF"/>
    <w:rsid w:val="00C6450B"/>
    <w:rsid w:val="00C668B4"/>
    <w:rsid w:val="00C6729B"/>
    <w:rsid w:val="00C7370B"/>
    <w:rsid w:val="00C7400D"/>
    <w:rsid w:val="00C742F6"/>
    <w:rsid w:val="00C7552C"/>
    <w:rsid w:val="00C75D75"/>
    <w:rsid w:val="00C80390"/>
    <w:rsid w:val="00C821DD"/>
    <w:rsid w:val="00C8223F"/>
    <w:rsid w:val="00C860E7"/>
    <w:rsid w:val="00C90310"/>
    <w:rsid w:val="00C9379E"/>
    <w:rsid w:val="00C94869"/>
    <w:rsid w:val="00C9545D"/>
    <w:rsid w:val="00C96EC0"/>
    <w:rsid w:val="00CA03D9"/>
    <w:rsid w:val="00CA1C86"/>
    <w:rsid w:val="00CA1E3C"/>
    <w:rsid w:val="00CA257C"/>
    <w:rsid w:val="00CA2708"/>
    <w:rsid w:val="00CA3472"/>
    <w:rsid w:val="00CA3D55"/>
    <w:rsid w:val="00CA3FF5"/>
    <w:rsid w:val="00CA54EB"/>
    <w:rsid w:val="00CA6CA2"/>
    <w:rsid w:val="00CB005B"/>
    <w:rsid w:val="00CB0D45"/>
    <w:rsid w:val="00CB287F"/>
    <w:rsid w:val="00CB559B"/>
    <w:rsid w:val="00CC0C4D"/>
    <w:rsid w:val="00CD1795"/>
    <w:rsid w:val="00CD25B4"/>
    <w:rsid w:val="00CD41AA"/>
    <w:rsid w:val="00CD7DCA"/>
    <w:rsid w:val="00CE07DB"/>
    <w:rsid w:val="00CE0B00"/>
    <w:rsid w:val="00CE405C"/>
    <w:rsid w:val="00CE4A5B"/>
    <w:rsid w:val="00CE5AB6"/>
    <w:rsid w:val="00CE61ED"/>
    <w:rsid w:val="00CF2B2C"/>
    <w:rsid w:val="00CF57D1"/>
    <w:rsid w:val="00D108E7"/>
    <w:rsid w:val="00D112CA"/>
    <w:rsid w:val="00D131BE"/>
    <w:rsid w:val="00D14B65"/>
    <w:rsid w:val="00D14BBA"/>
    <w:rsid w:val="00D15870"/>
    <w:rsid w:val="00D21193"/>
    <w:rsid w:val="00D22BD8"/>
    <w:rsid w:val="00D26601"/>
    <w:rsid w:val="00D31B3C"/>
    <w:rsid w:val="00D328F5"/>
    <w:rsid w:val="00D34929"/>
    <w:rsid w:val="00D34E00"/>
    <w:rsid w:val="00D36226"/>
    <w:rsid w:val="00D36F1C"/>
    <w:rsid w:val="00D41A85"/>
    <w:rsid w:val="00D42896"/>
    <w:rsid w:val="00D43C03"/>
    <w:rsid w:val="00D44E6F"/>
    <w:rsid w:val="00D44FE7"/>
    <w:rsid w:val="00D5026B"/>
    <w:rsid w:val="00D522EC"/>
    <w:rsid w:val="00D61D2E"/>
    <w:rsid w:val="00D626DF"/>
    <w:rsid w:val="00D6499E"/>
    <w:rsid w:val="00D747F6"/>
    <w:rsid w:val="00D7511E"/>
    <w:rsid w:val="00D80FB1"/>
    <w:rsid w:val="00D81C9D"/>
    <w:rsid w:val="00D82E9F"/>
    <w:rsid w:val="00D8589E"/>
    <w:rsid w:val="00D9613E"/>
    <w:rsid w:val="00DA043C"/>
    <w:rsid w:val="00DA2D05"/>
    <w:rsid w:val="00DA42B7"/>
    <w:rsid w:val="00DA574A"/>
    <w:rsid w:val="00DB0363"/>
    <w:rsid w:val="00DB092A"/>
    <w:rsid w:val="00DC0A65"/>
    <w:rsid w:val="00DC2F30"/>
    <w:rsid w:val="00DC3FED"/>
    <w:rsid w:val="00DC5732"/>
    <w:rsid w:val="00DC70ED"/>
    <w:rsid w:val="00DD118C"/>
    <w:rsid w:val="00DE098B"/>
    <w:rsid w:val="00DE3EB0"/>
    <w:rsid w:val="00DE7B4B"/>
    <w:rsid w:val="00DF08B7"/>
    <w:rsid w:val="00DF439E"/>
    <w:rsid w:val="00DF511F"/>
    <w:rsid w:val="00DF609B"/>
    <w:rsid w:val="00DF65E8"/>
    <w:rsid w:val="00DF6AC0"/>
    <w:rsid w:val="00E04511"/>
    <w:rsid w:val="00E0522E"/>
    <w:rsid w:val="00E142D9"/>
    <w:rsid w:val="00E16448"/>
    <w:rsid w:val="00E16A64"/>
    <w:rsid w:val="00E2283D"/>
    <w:rsid w:val="00E238F3"/>
    <w:rsid w:val="00E301B1"/>
    <w:rsid w:val="00E33498"/>
    <w:rsid w:val="00E34DF3"/>
    <w:rsid w:val="00E3606F"/>
    <w:rsid w:val="00E375FF"/>
    <w:rsid w:val="00E42947"/>
    <w:rsid w:val="00E434FA"/>
    <w:rsid w:val="00E46DAC"/>
    <w:rsid w:val="00E47C60"/>
    <w:rsid w:val="00E5021B"/>
    <w:rsid w:val="00E50F56"/>
    <w:rsid w:val="00E5376A"/>
    <w:rsid w:val="00E61BC1"/>
    <w:rsid w:val="00E62AF4"/>
    <w:rsid w:val="00E63069"/>
    <w:rsid w:val="00E630A7"/>
    <w:rsid w:val="00E632DE"/>
    <w:rsid w:val="00E650F7"/>
    <w:rsid w:val="00E6656C"/>
    <w:rsid w:val="00E66700"/>
    <w:rsid w:val="00E724A7"/>
    <w:rsid w:val="00E86695"/>
    <w:rsid w:val="00E9622C"/>
    <w:rsid w:val="00E97EC4"/>
    <w:rsid w:val="00EA0758"/>
    <w:rsid w:val="00EA2DAB"/>
    <w:rsid w:val="00EA3B32"/>
    <w:rsid w:val="00EA3B54"/>
    <w:rsid w:val="00EA4DE4"/>
    <w:rsid w:val="00EA55D0"/>
    <w:rsid w:val="00EA5A08"/>
    <w:rsid w:val="00EA5A1C"/>
    <w:rsid w:val="00EA6B58"/>
    <w:rsid w:val="00EB2A43"/>
    <w:rsid w:val="00EB5E57"/>
    <w:rsid w:val="00EC1881"/>
    <w:rsid w:val="00EC18C5"/>
    <w:rsid w:val="00EC1FCE"/>
    <w:rsid w:val="00EC33C1"/>
    <w:rsid w:val="00ED0A6E"/>
    <w:rsid w:val="00ED1F74"/>
    <w:rsid w:val="00ED5769"/>
    <w:rsid w:val="00EE13C6"/>
    <w:rsid w:val="00EE3A58"/>
    <w:rsid w:val="00EE5AC2"/>
    <w:rsid w:val="00EE6909"/>
    <w:rsid w:val="00EE7FB5"/>
    <w:rsid w:val="00EF09DD"/>
    <w:rsid w:val="00EF4A6A"/>
    <w:rsid w:val="00EF540B"/>
    <w:rsid w:val="00F0028E"/>
    <w:rsid w:val="00F00AC5"/>
    <w:rsid w:val="00F00EAC"/>
    <w:rsid w:val="00F016FC"/>
    <w:rsid w:val="00F05CA6"/>
    <w:rsid w:val="00F05FFF"/>
    <w:rsid w:val="00F10073"/>
    <w:rsid w:val="00F11C63"/>
    <w:rsid w:val="00F12018"/>
    <w:rsid w:val="00F13CC5"/>
    <w:rsid w:val="00F147AA"/>
    <w:rsid w:val="00F20046"/>
    <w:rsid w:val="00F2009D"/>
    <w:rsid w:val="00F21BE0"/>
    <w:rsid w:val="00F23321"/>
    <w:rsid w:val="00F26DD0"/>
    <w:rsid w:val="00F2703C"/>
    <w:rsid w:val="00F33EC6"/>
    <w:rsid w:val="00F373DD"/>
    <w:rsid w:val="00F4048D"/>
    <w:rsid w:val="00F409A5"/>
    <w:rsid w:val="00F4130E"/>
    <w:rsid w:val="00F4331A"/>
    <w:rsid w:val="00F442AC"/>
    <w:rsid w:val="00F5056B"/>
    <w:rsid w:val="00F51D18"/>
    <w:rsid w:val="00F61BC8"/>
    <w:rsid w:val="00F6545E"/>
    <w:rsid w:val="00F73042"/>
    <w:rsid w:val="00F76EB9"/>
    <w:rsid w:val="00F80072"/>
    <w:rsid w:val="00F8135D"/>
    <w:rsid w:val="00F81595"/>
    <w:rsid w:val="00F82CF8"/>
    <w:rsid w:val="00F82FD8"/>
    <w:rsid w:val="00F84BB5"/>
    <w:rsid w:val="00F916B4"/>
    <w:rsid w:val="00F919A1"/>
    <w:rsid w:val="00F9589B"/>
    <w:rsid w:val="00F961AE"/>
    <w:rsid w:val="00FA0E4C"/>
    <w:rsid w:val="00FA33D8"/>
    <w:rsid w:val="00FA6348"/>
    <w:rsid w:val="00FB0752"/>
    <w:rsid w:val="00FB0D29"/>
    <w:rsid w:val="00FC072E"/>
    <w:rsid w:val="00FC0F99"/>
    <w:rsid w:val="00FC245B"/>
    <w:rsid w:val="00FC32CA"/>
    <w:rsid w:val="00FC3C24"/>
    <w:rsid w:val="00FC4A81"/>
    <w:rsid w:val="00FC4F38"/>
    <w:rsid w:val="00FC6E3D"/>
    <w:rsid w:val="00FD1FCC"/>
    <w:rsid w:val="00FE0D96"/>
    <w:rsid w:val="00FE2FF2"/>
    <w:rsid w:val="00FE37E4"/>
    <w:rsid w:val="00FE6669"/>
    <w:rsid w:val="00FE7846"/>
    <w:rsid w:val="00FF4872"/>
    <w:rsid w:val="00FF5686"/>
    <w:rsid w:val="00FF672B"/>
    <w:rsid w:val="00FF6E46"/>
    <w:rsid w:val="00F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B6316"/>
  <w14:defaultImageDpi w14:val="330"/>
  <w15:chartTrackingRefBased/>
  <w15:docId w15:val="{12DB6347-B91C-4ADB-9BAC-C3EAEB48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89B"/>
    <w:pPr>
      <w:spacing w:after="120" w:line="216" w:lineRule="auto"/>
    </w:pPr>
    <w:rPr>
      <w:rFonts w:ascii="Calibri Light" w:hAnsi="Calibri Light"/>
      <w:sz w:val="22"/>
      <w:szCs w:val="22"/>
    </w:rPr>
  </w:style>
  <w:style w:type="paragraph" w:styleId="Heading1">
    <w:name w:val="heading 1"/>
    <w:basedOn w:val="Normal"/>
    <w:next w:val="Normal"/>
    <w:link w:val="Heading1Char"/>
    <w:uiPriority w:val="9"/>
    <w:qFormat/>
    <w:rsid w:val="00A417F6"/>
    <w:pPr>
      <w:outlineLvl w:val="0"/>
    </w:pPr>
    <w:rPr>
      <w:rFonts w:ascii="Calibri" w:hAnsi="Calibri"/>
      <w:b/>
      <w:bCs/>
      <w:color w:val="008577"/>
      <w:sz w:val="48"/>
      <w:szCs w:val="28"/>
    </w:rPr>
  </w:style>
  <w:style w:type="paragraph" w:styleId="Heading2">
    <w:name w:val="heading 2"/>
    <w:basedOn w:val="Heading1"/>
    <w:next w:val="Normal"/>
    <w:link w:val="Heading2Char"/>
    <w:uiPriority w:val="9"/>
    <w:unhideWhenUsed/>
    <w:qFormat/>
    <w:rsid w:val="00451FFE"/>
    <w:pPr>
      <w:pBdr>
        <w:bottom w:val="single" w:sz="12" w:space="1" w:color="7F7F7F" w:themeColor="text1" w:themeTint="80"/>
      </w:pBdr>
      <w:outlineLvl w:val="1"/>
    </w:pPr>
    <w:rPr>
      <w:color w:val="404040" w:themeColor="text1" w:themeTint="BF"/>
      <w:sz w:val="32"/>
    </w:rPr>
  </w:style>
  <w:style w:type="paragraph" w:styleId="Heading3">
    <w:name w:val="heading 3"/>
    <w:basedOn w:val="Normal"/>
    <w:next w:val="Normal"/>
    <w:link w:val="Heading3Char"/>
    <w:uiPriority w:val="9"/>
    <w:unhideWhenUsed/>
    <w:qFormat/>
    <w:rsid w:val="005965BC"/>
    <w:pPr>
      <w:outlineLvl w:val="2"/>
    </w:pPr>
    <w:rPr>
      <w:rFonts w:ascii="Calibri" w:hAnsi="Calibri"/>
      <w:b/>
    </w:rPr>
  </w:style>
  <w:style w:type="paragraph" w:styleId="Heading4">
    <w:name w:val="heading 4"/>
    <w:basedOn w:val="Normal"/>
    <w:next w:val="Normal"/>
    <w:link w:val="Heading4Char"/>
    <w:uiPriority w:val="9"/>
    <w:unhideWhenUsed/>
    <w:qFormat/>
    <w:rsid w:val="00F82CF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82CF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FFE"/>
    <w:rPr>
      <w:rFonts w:ascii="Calibri" w:hAnsi="Calibri"/>
      <w:b/>
      <w:bCs/>
      <w:color w:val="404040" w:themeColor="text1" w:themeTint="BF"/>
      <w:sz w:val="32"/>
      <w:szCs w:val="28"/>
    </w:rPr>
  </w:style>
  <w:style w:type="character" w:customStyle="1" w:styleId="Heading1Char">
    <w:name w:val="Heading 1 Char"/>
    <w:basedOn w:val="DefaultParagraphFont"/>
    <w:link w:val="Heading1"/>
    <w:uiPriority w:val="9"/>
    <w:rsid w:val="00A417F6"/>
    <w:rPr>
      <w:rFonts w:ascii="Calibri" w:hAnsi="Calibri"/>
      <w:b/>
      <w:bCs/>
      <w:color w:val="008577"/>
      <w:sz w:val="48"/>
      <w:szCs w:val="28"/>
    </w:rPr>
  </w:style>
  <w:style w:type="character" w:styleId="Hyperlink">
    <w:name w:val="Hyperlink"/>
    <w:basedOn w:val="DefaultParagraphFont"/>
    <w:uiPriority w:val="99"/>
    <w:unhideWhenUsed/>
    <w:rsid w:val="00A417F6"/>
    <w:rPr>
      <w:color w:val="006157"/>
      <w:u w:val="single"/>
    </w:rPr>
  </w:style>
  <w:style w:type="paragraph" w:styleId="ListParagraph">
    <w:name w:val="List Paragraph"/>
    <w:basedOn w:val="Normal"/>
    <w:uiPriority w:val="34"/>
    <w:qFormat/>
    <w:rsid w:val="00B02159"/>
    <w:pPr>
      <w:numPr>
        <w:numId w:val="1"/>
      </w:numPr>
      <w:contextualSpacing/>
    </w:pPr>
  </w:style>
  <w:style w:type="character" w:styleId="FollowedHyperlink">
    <w:name w:val="FollowedHyperlink"/>
    <w:basedOn w:val="DefaultParagraphFont"/>
    <w:uiPriority w:val="99"/>
    <w:semiHidden/>
    <w:unhideWhenUsed/>
    <w:rsid w:val="00F8135D"/>
    <w:rPr>
      <w:color w:val="954F72" w:themeColor="followedHyperlink"/>
      <w:u w:val="single"/>
    </w:rPr>
  </w:style>
  <w:style w:type="paragraph" w:styleId="NormalWeb">
    <w:name w:val="Normal (Web)"/>
    <w:basedOn w:val="Normal"/>
    <w:uiPriority w:val="99"/>
    <w:semiHidden/>
    <w:unhideWhenUsed/>
    <w:rsid w:val="00B02CEE"/>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C4A67"/>
    <w:rPr>
      <w:sz w:val="16"/>
      <w:szCs w:val="16"/>
    </w:rPr>
  </w:style>
  <w:style w:type="paragraph" w:styleId="CommentText">
    <w:name w:val="annotation text"/>
    <w:basedOn w:val="Normal"/>
    <w:link w:val="CommentTextChar"/>
    <w:uiPriority w:val="99"/>
    <w:unhideWhenUsed/>
    <w:rsid w:val="005C4A67"/>
    <w:pPr>
      <w:spacing w:line="240" w:lineRule="auto"/>
    </w:pPr>
    <w:rPr>
      <w:sz w:val="20"/>
      <w:szCs w:val="20"/>
    </w:rPr>
  </w:style>
  <w:style w:type="character" w:customStyle="1" w:styleId="CommentTextChar">
    <w:name w:val="Comment Text Char"/>
    <w:basedOn w:val="DefaultParagraphFont"/>
    <w:link w:val="CommentText"/>
    <w:uiPriority w:val="99"/>
    <w:rsid w:val="005C4A67"/>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5C4A67"/>
    <w:rPr>
      <w:b/>
      <w:bCs/>
    </w:rPr>
  </w:style>
  <w:style w:type="character" w:customStyle="1" w:styleId="CommentSubjectChar">
    <w:name w:val="Comment Subject Char"/>
    <w:basedOn w:val="CommentTextChar"/>
    <w:link w:val="CommentSubject"/>
    <w:uiPriority w:val="99"/>
    <w:semiHidden/>
    <w:rsid w:val="005C4A67"/>
    <w:rPr>
      <w:rFonts w:ascii="Calibri Light" w:hAnsi="Calibri Light"/>
      <w:b/>
      <w:bCs/>
      <w:sz w:val="20"/>
      <w:szCs w:val="20"/>
    </w:rPr>
  </w:style>
  <w:style w:type="paragraph" w:styleId="BalloonText">
    <w:name w:val="Balloon Text"/>
    <w:basedOn w:val="Normal"/>
    <w:link w:val="BalloonTextChar"/>
    <w:uiPriority w:val="99"/>
    <w:semiHidden/>
    <w:unhideWhenUsed/>
    <w:rsid w:val="005C4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A67"/>
    <w:rPr>
      <w:rFonts w:ascii="Segoe UI" w:hAnsi="Segoe UI" w:cs="Segoe UI"/>
      <w:sz w:val="18"/>
      <w:szCs w:val="18"/>
    </w:rPr>
  </w:style>
  <w:style w:type="paragraph" w:styleId="TOC1">
    <w:name w:val="toc 1"/>
    <w:basedOn w:val="Normal"/>
    <w:next w:val="Normal"/>
    <w:uiPriority w:val="39"/>
    <w:unhideWhenUsed/>
    <w:rsid w:val="008D732A"/>
    <w:pPr>
      <w:tabs>
        <w:tab w:val="right" w:leader="dot" w:pos="10416"/>
      </w:tabs>
      <w:spacing w:before="120"/>
    </w:pPr>
    <w:rPr>
      <w:rFonts w:asciiTheme="minorHAnsi" w:hAnsiTheme="minorHAnsi"/>
      <w:b/>
      <w:bCs/>
      <w:caps/>
      <w:sz w:val="20"/>
      <w:szCs w:val="20"/>
    </w:rPr>
  </w:style>
  <w:style w:type="paragraph" w:styleId="TOC2">
    <w:name w:val="toc 2"/>
    <w:basedOn w:val="Normal"/>
    <w:next w:val="Normal"/>
    <w:uiPriority w:val="39"/>
    <w:unhideWhenUsed/>
    <w:rsid w:val="008D732A"/>
    <w:pPr>
      <w:tabs>
        <w:tab w:val="right" w:leader="dot" w:pos="10416"/>
      </w:tabs>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2D0298"/>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2D0298"/>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2D0298"/>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2D0298"/>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2D0298"/>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2D0298"/>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2D0298"/>
    <w:pPr>
      <w:spacing w:after="0"/>
      <w:ind w:left="1760"/>
    </w:pPr>
    <w:rPr>
      <w:rFonts w:asciiTheme="minorHAnsi" w:hAnsiTheme="minorHAnsi"/>
      <w:sz w:val="18"/>
      <w:szCs w:val="18"/>
    </w:rPr>
  </w:style>
  <w:style w:type="paragraph" w:styleId="Header">
    <w:name w:val="header"/>
    <w:basedOn w:val="Normal"/>
    <w:link w:val="HeaderChar"/>
    <w:uiPriority w:val="99"/>
    <w:unhideWhenUsed/>
    <w:rsid w:val="002D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298"/>
    <w:rPr>
      <w:rFonts w:ascii="Calibri Light" w:hAnsi="Calibri Light"/>
      <w:sz w:val="22"/>
      <w:szCs w:val="22"/>
    </w:rPr>
  </w:style>
  <w:style w:type="paragraph" w:styleId="Footer">
    <w:name w:val="footer"/>
    <w:basedOn w:val="Normal"/>
    <w:link w:val="FooterChar"/>
    <w:uiPriority w:val="99"/>
    <w:unhideWhenUsed/>
    <w:rsid w:val="002D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298"/>
    <w:rPr>
      <w:rFonts w:ascii="Calibri Light" w:hAnsi="Calibri Light"/>
      <w:sz w:val="22"/>
      <w:szCs w:val="22"/>
    </w:rPr>
  </w:style>
  <w:style w:type="paragraph" w:styleId="TOCHeading">
    <w:name w:val="TOC Heading"/>
    <w:basedOn w:val="Heading1"/>
    <w:next w:val="Normal"/>
    <w:uiPriority w:val="39"/>
    <w:unhideWhenUsed/>
    <w:qFormat/>
    <w:rsid w:val="00BB0588"/>
    <w:pPr>
      <w:keepNext/>
      <w:keepLines/>
      <w:spacing w:after="0" w:line="259" w:lineRule="auto"/>
      <w:outlineLvl w:val="9"/>
    </w:pPr>
    <w:rPr>
      <w:rFonts w:eastAsiaTheme="majorEastAsia" w:cstheme="majorBidi"/>
      <w:bCs w:val="0"/>
      <w:color w:val="auto"/>
      <w:sz w:val="28"/>
      <w:szCs w:val="32"/>
    </w:rPr>
  </w:style>
  <w:style w:type="paragraph" w:styleId="Revision">
    <w:name w:val="Revision"/>
    <w:hidden/>
    <w:uiPriority w:val="99"/>
    <w:semiHidden/>
    <w:rsid w:val="005365D2"/>
    <w:rPr>
      <w:rFonts w:ascii="Calibri Light" w:hAnsi="Calibri Light"/>
      <w:sz w:val="22"/>
      <w:szCs w:val="22"/>
    </w:rPr>
  </w:style>
  <w:style w:type="character" w:styleId="Emphasis">
    <w:name w:val="Emphasis"/>
    <w:basedOn w:val="DefaultParagraphFont"/>
    <w:uiPriority w:val="20"/>
    <w:qFormat/>
    <w:rsid w:val="00824E7B"/>
    <w:rPr>
      <w:i/>
      <w:iCs/>
    </w:rPr>
  </w:style>
  <w:style w:type="paragraph" w:styleId="PlainText">
    <w:name w:val="Plain Text"/>
    <w:basedOn w:val="Normal"/>
    <w:link w:val="PlainTextChar"/>
    <w:uiPriority w:val="99"/>
    <w:semiHidden/>
    <w:unhideWhenUsed/>
    <w:rsid w:val="000248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4840"/>
    <w:rPr>
      <w:rFonts w:ascii="Calibri" w:hAnsi="Calibri"/>
      <w:sz w:val="22"/>
      <w:szCs w:val="21"/>
    </w:rPr>
  </w:style>
  <w:style w:type="character" w:styleId="Strong">
    <w:name w:val="Strong"/>
    <w:basedOn w:val="DefaultParagraphFont"/>
    <w:uiPriority w:val="22"/>
    <w:qFormat/>
    <w:rsid w:val="008609A8"/>
    <w:rPr>
      <w:b/>
      <w:bCs/>
    </w:rPr>
  </w:style>
  <w:style w:type="character" w:customStyle="1" w:styleId="Heading3Char">
    <w:name w:val="Heading 3 Char"/>
    <w:basedOn w:val="DefaultParagraphFont"/>
    <w:link w:val="Heading3"/>
    <w:uiPriority w:val="9"/>
    <w:rsid w:val="005965BC"/>
    <w:rPr>
      <w:rFonts w:ascii="Calibri" w:hAnsi="Calibri"/>
      <w:b/>
      <w:sz w:val="22"/>
      <w:szCs w:val="22"/>
    </w:rPr>
  </w:style>
  <w:style w:type="character" w:customStyle="1" w:styleId="gc-cs-link">
    <w:name w:val="gc-cs-link"/>
    <w:basedOn w:val="DefaultParagraphFont"/>
    <w:rsid w:val="00DE3EB0"/>
  </w:style>
  <w:style w:type="paragraph" w:styleId="NoSpacing">
    <w:name w:val="No Spacing"/>
    <w:uiPriority w:val="1"/>
    <w:qFormat/>
    <w:rsid w:val="00DE3EB0"/>
    <w:rPr>
      <w:rFonts w:ascii="Calibri Light" w:hAnsi="Calibri Light"/>
      <w:sz w:val="22"/>
      <w:szCs w:val="22"/>
    </w:rPr>
  </w:style>
  <w:style w:type="character" w:customStyle="1" w:styleId="Heading4Char">
    <w:name w:val="Heading 4 Char"/>
    <w:basedOn w:val="DefaultParagraphFont"/>
    <w:link w:val="Heading4"/>
    <w:uiPriority w:val="9"/>
    <w:rsid w:val="00F82CF8"/>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rsid w:val="00F82CF8"/>
    <w:rPr>
      <w:rFonts w:asciiTheme="majorHAnsi" w:eastAsiaTheme="majorEastAsia" w:hAnsiTheme="majorHAnsi" w:cstheme="majorBidi"/>
      <w:color w:val="2F5496" w:themeColor="accent1" w:themeShade="BF"/>
      <w:sz w:val="22"/>
      <w:szCs w:val="22"/>
    </w:rPr>
  </w:style>
  <w:style w:type="paragraph" w:customStyle="1" w:styleId="continuedheadings">
    <w:name w:val="continued headings"/>
    <w:qFormat/>
    <w:rsid w:val="00EC1881"/>
    <w:pPr>
      <w:pBdr>
        <w:bottom w:val="single" w:sz="4" w:space="1" w:color="auto"/>
      </w:pBdr>
      <w:spacing w:after="120"/>
    </w:pPr>
    <w:rPr>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8924">
      <w:bodyDiv w:val="1"/>
      <w:marLeft w:val="0"/>
      <w:marRight w:val="0"/>
      <w:marTop w:val="0"/>
      <w:marBottom w:val="0"/>
      <w:divBdr>
        <w:top w:val="none" w:sz="0" w:space="0" w:color="auto"/>
        <w:left w:val="none" w:sz="0" w:space="0" w:color="auto"/>
        <w:bottom w:val="none" w:sz="0" w:space="0" w:color="auto"/>
        <w:right w:val="none" w:sz="0" w:space="0" w:color="auto"/>
      </w:divBdr>
    </w:div>
    <w:div w:id="212274509">
      <w:bodyDiv w:val="1"/>
      <w:marLeft w:val="0"/>
      <w:marRight w:val="0"/>
      <w:marTop w:val="0"/>
      <w:marBottom w:val="0"/>
      <w:divBdr>
        <w:top w:val="none" w:sz="0" w:space="0" w:color="auto"/>
        <w:left w:val="none" w:sz="0" w:space="0" w:color="auto"/>
        <w:bottom w:val="none" w:sz="0" w:space="0" w:color="auto"/>
        <w:right w:val="none" w:sz="0" w:space="0" w:color="auto"/>
      </w:divBdr>
    </w:div>
    <w:div w:id="253706051">
      <w:bodyDiv w:val="1"/>
      <w:marLeft w:val="0"/>
      <w:marRight w:val="0"/>
      <w:marTop w:val="0"/>
      <w:marBottom w:val="0"/>
      <w:divBdr>
        <w:top w:val="none" w:sz="0" w:space="0" w:color="auto"/>
        <w:left w:val="none" w:sz="0" w:space="0" w:color="auto"/>
        <w:bottom w:val="none" w:sz="0" w:space="0" w:color="auto"/>
        <w:right w:val="none" w:sz="0" w:space="0" w:color="auto"/>
      </w:divBdr>
    </w:div>
    <w:div w:id="301233679">
      <w:bodyDiv w:val="1"/>
      <w:marLeft w:val="0"/>
      <w:marRight w:val="0"/>
      <w:marTop w:val="0"/>
      <w:marBottom w:val="0"/>
      <w:divBdr>
        <w:top w:val="none" w:sz="0" w:space="0" w:color="auto"/>
        <w:left w:val="none" w:sz="0" w:space="0" w:color="auto"/>
        <w:bottom w:val="none" w:sz="0" w:space="0" w:color="auto"/>
        <w:right w:val="none" w:sz="0" w:space="0" w:color="auto"/>
      </w:divBdr>
    </w:div>
    <w:div w:id="336885203">
      <w:bodyDiv w:val="1"/>
      <w:marLeft w:val="0"/>
      <w:marRight w:val="0"/>
      <w:marTop w:val="0"/>
      <w:marBottom w:val="0"/>
      <w:divBdr>
        <w:top w:val="none" w:sz="0" w:space="0" w:color="auto"/>
        <w:left w:val="none" w:sz="0" w:space="0" w:color="auto"/>
        <w:bottom w:val="none" w:sz="0" w:space="0" w:color="auto"/>
        <w:right w:val="none" w:sz="0" w:space="0" w:color="auto"/>
      </w:divBdr>
    </w:div>
    <w:div w:id="337779819">
      <w:bodyDiv w:val="1"/>
      <w:marLeft w:val="0"/>
      <w:marRight w:val="0"/>
      <w:marTop w:val="0"/>
      <w:marBottom w:val="0"/>
      <w:divBdr>
        <w:top w:val="none" w:sz="0" w:space="0" w:color="auto"/>
        <w:left w:val="none" w:sz="0" w:space="0" w:color="auto"/>
        <w:bottom w:val="none" w:sz="0" w:space="0" w:color="auto"/>
        <w:right w:val="none" w:sz="0" w:space="0" w:color="auto"/>
      </w:divBdr>
    </w:div>
    <w:div w:id="396244532">
      <w:bodyDiv w:val="1"/>
      <w:marLeft w:val="0"/>
      <w:marRight w:val="0"/>
      <w:marTop w:val="0"/>
      <w:marBottom w:val="0"/>
      <w:divBdr>
        <w:top w:val="none" w:sz="0" w:space="0" w:color="auto"/>
        <w:left w:val="none" w:sz="0" w:space="0" w:color="auto"/>
        <w:bottom w:val="none" w:sz="0" w:space="0" w:color="auto"/>
        <w:right w:val="none" w:sz="0" w:space="0" w:color="auto"/>
      </w:divBdr>
    </w:div>
    <w:div w:id="458765548">
      <w:bodyDiv w:val="1"/>
      <w:marLeft w:val="0"/>
      <w:marRight w:val="0"/>
      <w:marTop w:val="0"/>
      <w:marBottom w:val="0"/>
      <w:divBdr>
        <w:top w:val="none" w:sz="0" w:space="0" w:color="auto"/>
        <w:left w:val="none" w:sz="0" w:space="0" w:color="auto"/>
        <w:bottom w:val="none" w:sz="0" w:space="0" w:color="auto"/>
        <w:right w:val="none" w:sz="0" w:space="0" w:color="auto"/>
      </w:divBdr>
    </w:div>
    <w:div w:id="466050109">
      <w:bodyDiv w:val="1"/>
      <w:marLeft w:val="0"/>
      <w:marRight w:val="0"/>
      <w:marTop w:val="0"/>
      <w:marBottom w:val="0"/>
      <w:divBdr>
        <w:top w:val="none" w:sz="0" w:space="0" w:color="auto"/>
        <w:left w:val="none" w:sz="0" w:space="0" w:color="auto"/>
        <w:bottom w:val="none" w:sz="0" w:space="0" w:color="auto"/>
        <w:right w:val="none" w:sz="0" w:space="0" w:color="auto"/>
      </w:divBdr>
    </w:div>
    <w:div w:id="677317087">
      <w:bodyDiv w:val="1"/>
      <w:marLeft w:val="0"/>
      <w:marRight w:val="0"/>
      <w:marTop w:val="0"/>
      <w:marBottom w:val="0"/>
      <w:divBdr>
        <w:top w:val="none" w:sz="0" w:space="0" w:color="auto"/>
        <w:left w:val="none" w:sz="0" w:space="0" w:color="auto"/>
        <w:bottom w:val="none" w:sz="0" w:space="0" w:color="auto"/>
        <w:right w:val="none" w:sz="0" w:space="0" w:color="auto"/>
      </w:divBdr>
    </w:div>
    <w:div w:id="706486715">
      <w:bodyDiv w:val="1"/>
      <w:marLeft w:val="0"/>
      <w:marRight w:val="0"/>
      <w:marTop w:val="0"/>
      <w:marBottom w:val="0"/>
      <w:divBdr>
        <w:top w:val="none" w:sz="0" w:space="0" w:color="auto"/>
        <w:left w:val="none" w:sz="0" w:space="0" w:color="auto"/>
        <w:bottom w:val="none" w:sz="0" w:space="0" w:color="auto"/>
        <w:right w:val="none" w:sz="0" w:space="0" w:color="auto"/>
      </w:divBdr>
    </w:div>
    <w:div w:id="717094987">
      <w:bodyDiv w:val="1"/>
      <w:marLeft w:val="0"/>
      <w:marRight w:val="0"/>
      <w:marTop w:val="0"/>
      <w:marBottom w:val="0"/>
      <w:divBdr>
        <w:top w:val="none" w:sz="0" w:space="0" w:color="auto"/>
        <w:left w:val="none" w:sz="0" w:space="0" w:color="auto"/>
        <w:bottom w:val="none" w:sz="0" w:space="0" w:color="auto"/>
        <w:right w:val="none" w:sz="0" w:space="0" w:color="auto"/>
      </w:divBdr>
    </w:div>
    <w:div w:id="882862850">
      <w:bodyDiv w:val="1"/>
      <w:marLeft w:val="0"/>
      <w:marRight w:val="0"/>
      <w:marTop w:val="0"/>
      <w:marBottom w:val="0"/>
      <w:divBdr>
        <w:top w:val="none" w:sz="0" w:space="0" w:color="auto"/>
        <w:left w:val="none" w:sz="0" w:space="0" w:color="auto"/>
        <w:bottom w:val="none" w:sz="0" w:space="0" w:color="auto"/>
        <w:right w:val="none" w:sz="0" w:space="0" w:color="auto"/>
      </w:divBdr>
    </w:div>
    <w:div w:id="903106375">
      <w:bodyDiv w:val="1"/>
      <w:marLeft w:val="0"/>
      <w:marRight w:val="0"/>
      <w:marTop w:val="0"/>
      <w:marBottom w:val="0"/>
      <w:divBdr>
        <w:top w:val="none" w:sz="0" w:space="0" w:color="auto"/>
        <w:left w:val="none" w:sz="0" w:space="0" w:color="auto"/>
        <w:bottom w:val="none" w:sz="0" w:space="0" w:color="auto"/>
        <w:right w:val="none" w:sz="0" w:space="0" w:color="auto"/>
      </w:divBdr>
    </w:div>
    <w:div w:id="979457113">
      <w:bodyDiv w:val="1"/>
      <w:marLeft w:val="0"/>
      <w:marRight w:val="0"/>
      <w:marTop w:val="0"/>
      <w:marBottom w:val="0"/>
      <w:divBdr>
        <w:top w:val="none" w:sz="0" w:space="0" w:color="auto"/>
        <w:left w:val="none" w:sz="0" w:space="0" w:color="auto"/>
        <w:bottom w:val="none" w:sz="0" w:space="0" w:color="auto"/>
        <w:right w:val="none" w:sz="0" w:space="0" w:color="auto"/>
      </w:divBdr>
    </w:div>
    <w:div w:id="1023552664">
      <w:bodyDiv w:val="1"/>
      <w:marLeft w:val="0"/>
      <w:marRight w:val="0"/>
      <w:marTop w:val="0"/>
      <w:marBottom w:val="0"/>
      <w:divBdr>
        <w:top w:val="none" w:sz="0" w:space="0" w:color="auto"/>
        <w:left w:val="none" w:sz="0" w:space="0" w:color="auto"/>
        <w:bottom w:val="none" w:sz="0" w:space="0" w:color="auto"/>
        <w:right w:val="none" w:sz="0" w:space="0" w:color="auto"/>
      </w:divBdr>
    </w:div>
    <w:div w:id="1071152061">
      <w:bodyDiv w:val="1"/>
      <w:marLeft w:val="0"/>
      <w:marRight w:val="0"/>
      <w:marTop w:val="0"/>
      <w:marBottom w:val="0"/>
      <w:divBdr>
        <w:top w:val="none" w:sz="0" w:space="0" w:color="auto"/>
        <w:left w:val="none" w:sz="0" w:space="0" w:color="auto"/>
        <w:bottom w:val="none" w:sz="0" w:space="0" w:color="auto"/>
        <w:right w:val="none" w:sz="0" w:space="0" w:color="auto"/>
      </w:divBdr>
    </w:div>
    <w:div w:id="1082799444">
      <w:bodyDiv w:val="1"/>
      <w:marLeft w:val="0"/>
      <w:marRight w:val="0"/>
      <w:marTop w:val="0"/>
      <w:marBottom w:val="0"/>
      <w:divBdr>
        <w:top w:val="none" w:sz="0" w:space="0" w:color="auto"/>
        <w:left w:val="none" w:sz="0" w:space="0" w:color="auto"/>
        <w:bottom w:val="none" w:sz="0" w:space="0" w:color="auto"/>
        <w:right w:val="none" w:sz="0" w:space="0" w:color="auto"/>
      </w:divBdr>
    </w:div>
    <w:div w:id="1144394021">
      <w:bodyDiv w:val="1"/>
      <w:marLeft w:val="0"/>
      <w:marRight w:val="0"/>
      <w:marTop w:val="0"/>
      <w:marBottom w:val="0"/>
      <w:divBdr>
        <w:top w:val="none" w:sz="0" w:space="0" w:color="auto"/>
        <w:left w:val="none" w:sz="0" w:space="0" w:color="auto"/>
        <w:bottom w:val="none" w:sz="0" w:space="0" w:color="auto"/>
        <w:right w:val="none" w:sz="0" w:space="0" w:color="auto"/>
      </w:divBdr>
    </w:div>
    <w:div w:id="1167669714">
      <w:bodyDiv w:val="1"/>
      <w:marLeft w:val="0"/>
      <w:marRight w:val="0"/>
      <w:marTop w:val="0"/>
      <w:marBottom w:val="0"/>
      <w:divBdr>
        <w:top w:val="none" w:sz="0" w:space="0" w:color="auto"/>
        <w:left w:val="none" w:sz="0" w:space="0" w:color="auto"/>
        <w:bottom w:val="none" w:sz="0" w:space="0" w:color="auto"/>
        <w:right w:val="none" w:sz="0" w:space="0" w:color="auto"/>
      </w:divBdr>
    </w:div>
    <w:div w:id="1189176612">
      <w:bodyDiv w:val="1"/>
      <w:marLeft w:val="0"/>
      <w:marRight w:val="0"/>
      <w:marTop w:val="0"/>
      <w:marBottom w:val="0"/>
      <w:divBdr>
        <w:top w:val="none" w:sz="0" w:space="0" w:color="auto"/>
        <w:left w:val="none" w:sz="0" w:space="0" w:color="auto"/>
        <w:bottom w:val="none" w:sz="0" w:space="0" w:color="auto"/>
        <w:right w:val="none" w:sz="0" w:space="0" w:color="auto"/>
      </w:divBdr>
    </w:div>
    <w:div w:id="1375076457">
      <w:bodyDiv w:val="1"/>
      <w:marLeft w:val="0"/>
      <w:marRight w:val="0"/>
      <w:marTop w:val="0"/>
      <w:marBottom w:val="0"/>
      <w:divBdr>
        <w:top w:val="none" w:sz="0" w:space="0" w:color="auto"/>
        <w:left w:val="none" w:sz="0" w:space="0" w:color="auto"/>
        <w:bottom w:val="none" w:sz="0" w:space="0" w:color="auto"/>
        <w:right w:val="none" w:sz="0" w:space="0" w:color="auto"/>
      </w:divBdr>
    </w:div>
    <w:div w:id="1403091894">
      <w:bodyDiv w:val="1"/>
      <w:marLeft w:val="0"/>
      <w:marRight w:val="0"/>
      <w:marTop w:val="0"/>
      <w:marBottom w:val="0"/>
      <w:divBdr>
        <w:top w:val="none" w:sz="0" w:space="0" w:color="auto"/>
        <w:left w:val="none" w:sz="0" w:space="0" w:color="auto"/>
        <w:bottom w:val="none" w:sz="0" w:space="0" w:color="auto"/>
        <w:right w:val="none" w:sz="0" w:space="0" w:color="auto"/>
      </w:divBdr>
    </w:div>
    <w:div w:id="1423915033">
      <w:bodyDiv w:val="1"/>
      <w:marLeft w:val="0"/>
      <w:marRight w:val="0"/>
      <w:marTop w:val="0"/>
      <w:marBottom w:val="0"/>
      <w:divBdr>
        <w:top w:val="none" w:sz="0" w:space="0" w:color="auto"/>
        <w:left w:val="none" w:sz="0" w:space="0" w:color="auto"/>
        <w:bottom w:val="none" w:sz="0" w:space="0" w:color="auto"/>
        <w:right w:val="none" w:sz="0" w:space="0" w:color="auto"/>
      </w:divBdr>
    </w:div>
    <w:div w:id="1439525474">
      <w:bodyDiv w:val="1"/>
      <w:marLeft w:val="0"/>
      <w:marRight w:val="0"/>
      <w:marTop w:val="0"/>
      <w:marBottom w:val="0"/>
      <w:divBdr>
        <w:top w:val="none" w:sz="0" w:space="0" w:color="auto"/>
        <w:left w:val="none" w:sz="0" w:space="0" w:color="auto"/>
        <w:bottom w:val="none" w:sz="0" w:space="0" w:color="auto"/>
        <w:right w:val="none" w:sz="0" w:space="0" w:color="auto"/>
      </w:divBdr>
    </w:div>
    <w:div w:id="1449546163">
      <w:bodyDiv w:val="1"/>
      <w:marLeft w:val="0"/>
      <w:marRight w:val="0"/>
      <w:marTop w:val="0"/>
      <w:marBottom w:val="0"/>
      <w:divBdr>
        <w:top w:val="none" w:sz="0" w:space="0" w:color="auto"/>
        <w:left w:val="none" w:sz="0" w:space="0" w:color="auto"/>
        <w:bottom w:val="none" w:sz="0" w:space="0" w:color="auto"/>
        <w:right w:val="none" w:sz="0" w:space="0" w:color="auto"/>
      </w:divBdr>
    </w:div>
    <w:div w:id="1451432904">
      <w:bodyDiv w:val="1"/>
      <w:marLeft w:val="0"/>
      <w:marRight w:val="0"/>
      <w:marTop w:val="0"/>
      <w:marBottom w:val="0"/>
      <w:divBdr>
        <w:top w:val="none" w:sz="0" w:space="0" w:color="auto"/>
        <w:left w:val="none" w:sz="0" w:space="0" w:color="auto"/>
        <w:bottom w:val="none" w:sz="0" w:space="0" w:color="auto"/>
        <w:right w:val="none" w:sz="0" w:space="0" w:color="auto"/>
      </w:divBdr>
    </w:div>
    <w:div w:id="1492255081">
      <w:bodyDiv w:val="1"/>
      <w:marLeft w:val="0"/>
      <w:marRight w:val="0"/>
      <w:marTop w:val="0"/>
      <w:marBottom w:val="0"/>
      <w:divBdr>
        <w:top w:val="none" w:sz="0" w:space="0" w:color="auto"/>
        <w:left w:val="none" w:sz="0" w:space="0" w:color="auto"/>
        <w:bottom w:val="none" w:sz="0" w:space="0" w:color="auto"/>
        <w:right w:val="none" w:sz="0" w:space="0" w:color="auto"/>
      </w:divBdr>
    </w:div>
    <w:div w:id="1501919819">
      <w:bodyDiv w:val="1"/>
      <w:marLeft w:val="0"/>
      <w:marRight w:val="0"/>
      <w:marTop w:val="0"/>
      <w:marBottom w:val="0"/>
      <w:divBdr>
        <w:top w:val="none" w:sz="0" w:space="0" w:color="auto"/>
        <w:left w:val="none" w:sz="0" w:space="0" w:color="auto"/>
        <w:bottom w:val="none" w:sz="0" w:space="0" w:color="auto"/>
        <w:right w:val="none" w:sz="0" w:space="0" w:color="auto"/>
      </w:divBdr>
    </w:div>
    <w:div w:id="1526475836">
      <w:bodyDiv w:val="1"/>
      <w:marLeft w:val="0"/>
      <w:marRight w:val="0"/>
      <w:marTop w:val="0"/>
      <w:marBottom w:val="0"/>
      <w:divBdr>
        <w:top w:val="none" w:sz="0" w:space="0" w:color="auto"/>
        <w:left w:val="none" w:sz="0" w:space="0" w:color="auto"/>
        <w:bottom w:val="none" w:sz="0" w:space="0" w:color="auto"/>
        <w:right w:val="none" w:sz="0" w:space="0" w:color="auto"/>
      </w:divBdr>
      <w:divsChild>
        <w:div w:id="29304420">
          <w:marLeft w:val="0"/>
          <w:marRight w:val="0"/>
          <w:marTop w:val="225"/>
          <w:marBottom w:val="0"/>
          <w:divBdr>
            <w:top w:val="none" w:sz="0" w:space="0" w:color="auto"/>
            <w:left w:val="none" w:sz="0" w:space="0" w:color="auto"/>
            <w:bottom w:val="none" w:sz="0" w:space="0" w:color="auto"/>
            <w:right w:val="none" w:sz="0" w:space="0" w:color="auto"/>
          </w:divBdr>
          <w:divsChild>
            <w:div w:id="982543621">
              <w:marLeft w:val="0"/>
              <w:marRight w:val="0"/>
              <w:marTop w:val="0"/>
              <w:marBottom w:val="0"/>
              <w:divBdr>
                <w:top w:val="none" w:sz="0" w:space="0" w:color="auto"/>
                <w:left w:val="none" w:sz="0" w:space="0" w:color="auto"/>
                <w:bottom w:val="none" w:sz="0" w:space="0" w:color="auto"/>
                <w:right w:val="none" w:sz="0" w:space="0" w:color="auto"/>
              </w:divBdr>
              <w:divsChild>
                <w:div w:id="1818303808">
                  <w:marLeft w:val="0"/>
                  <w:marRight w:val="0"/>
                  <w:marTop w:val="0"/>
                  <w:marBottom w:val="0"/>
                  <w:divBdr>
                    <w:top w:val="none" w:sz="0" w:space="0" w:color="auto"/>
                    <w:left w:val="none" w:sz="0" w:space="0" w:color="auto"/>
                    <w:bottom w:val="none" w:sz="0" w:space="0" w:color="auto"/>
                    <w:right w:val="none" w:sz="0" w:space="0" w:color="auto"/>
                  </w:divBdr>
                  <w:divsChild>
                    <w:div w:id="630475490">
                      <w:marLeft w:val="0"/>
                      <w:marRight w:val="0"/>
                      <w:marTop w:val="0"/>
                      <w:marBottom w:val="0"/>
                      <w:divBdr>
                        <w:top w:val="none" w:sz="0" w:space="0" w:color="auto"/>
                        <w:left w:val="none" w:sz="0" w:space="0" w:color="auto"/>
                        <w:bottom w:val="none" w:sz="0" w:space="0" w:color="auto"/>
                        <w:right w:val="none" w:sz="0" w:space="0" w:color="auto"/>
                      </w:divBdr>
                      <w:divsChild>
                        <w:div w:id="1796367138">
                          <w:marLeft w:val="0"/>
                          <w:marRight w:val="0"/>
                          <w:marTop w:val="0"/>
                          <w:marBottom w:val="0"/>
                          <w:divBdr>
                            <w:top w:val="none" w:sz="0" w:space="0" w:color="auto"/>
                            <w:left w:val="none" w:sz="0" w:space="0" w:color="auto"/>
                            <w:bottom w:val="none" w:sz="0" w:space="0" w:color="auto"/>
                            <w:right w:val="none" w:sz="0" w:space="0" w:color="auto"/>
                          </w:divBdr>
                          <w:divsChild>
                            <w:div w:id="21173339">
                              <w:marLeft w:val="0"/>
                              <w:marRight w:val="0"/>
                              <w:marTop w:val="0"/>
                              <w:marBottom w:val="0"/>
                              <w:divBdr>
                                <w:top w:val="none" w:sz="0" w:space="0" w:color="auto"/>
                                <w:left w:val="none" w:sz="0" w:space="0" w:color="auto"/>
                                <w:bottom w:val="none" w:sz="0" w:space="0" w:color="auto"/>
                                <w:right w:val="none" w:sz="0" w:space="0" w:color="auto"/>
                              </w:divBdr>
                              <w:divsChild>
                                <w:div w:id="648091576">
                                  <w:marLeft w:val="0"/>
                                  <w:marRight w:val="0"/>
                                  <w:marTop w:val="0"/>
                                  <w:marBottom w:val="0"/>
                                  <w:divBdr>
                                    <w:top w:val="none" w:sz="0" w:space="0" w:color="auto"/>
                                    <w:left w:val="none" w:sz="0" w:space="0" w:color="auto"/>
                                    <w:bottom w:val="none" w:sz="0" w:space="0" w:color="auto"/>
                                    <w:right w:val="none" w:sz="0" w:space="0" w:color="auto"/>
                                  </w:divBdr>
                                  <w:divsChild>
                                    <w:div w:id="1124228390">
                                      <w:marLeft w:val="0"/>
                                      <w:marRight w:val="0"/>
                                      <w:marTop w:val="0"/>
                                      <w:marBottom w:val="0"/>
                                      <w:divBdr>
                                        <w:top w:val="none" w:sz="0" w:space="0" w:color="auto"/>
                                        <w:left w:val="none" w:sz="0" w:space="0" w:color="auto"/>
                                        <w:bottom w:val="none" w:sz="0" w:space="0" w:color="auto"/>
                                        <w:right w:val="none" w:sz="0" w:space="0" w:color="auto"/>
                                      </w:divBdr>
                                      <w:divsChild>
                                        <w:div w:id="1969895176">
                                          <w:marLeft w:val="0"/>
                                          <w:marRight w:val="0"/>
                                          <w:marTop w:val="0"/>
                                          <w:marBottom w:val="0"/>
                                          <w:divBdr>
                                            <w:top w:val="none" w:sz="0" w:space="0" w:color="auto"/>
                                            <w:left w:val="none" w:sz="0" w:space="0" w:color="auto"/>
                                            <w:bottom w:val="none" w:sz="0" w:space="0" w:color="auto"/>
                                            <w:right w:val="none" w:sz="0" w:space="0" w:color="auto"/>
                                          </w:divBdr>
                                          <w:divsChild>
                                            <w:div w:id="1156606486">
                                              <w:marLeft w:val="0"/>
                                              <w:marRight w:val="0"/>
                                              <w:marTop w:val="0"/>
                                              <w:marBottom w:val="0"/>
                                              <w:divBdr>
                                                <w:top w:val="none" w:sz="0" w:space="0" w:color="auto"/>
                                                <w:left w:val="none" w:sz="0" w:space="0" w:color="auto"/>
                                                <w:bottom w:val="none" w:sz="0" w:space="0" w:color="auto"/>
                                                <w:right w:val="none" w:sz="0" w:space="0" w:color="auto"/>
                                              </w:divBdr>
                                              <w:divsChild>
                                                <w:div w:id="63380961">
                                                  <w:marLeft w:val="0"/>
                                                  <w:marRight w:val="0"/>
                                                  <w:marTop w:val="0"/>
                                                  <w:marBottom w:val="360"/>
                                                  <w:divBdr>
                                                    <w:top w:val="none" w:sz="0" w:space="0" w:color="auto"/>
                                                    <w:left w:val="none" w:sz="0" w:space="0" w:color="auto"/>
                                                    <w:bottom w:val="none" w:sz="0" w:space="0" w:color="auto"/>
                                                    <w:right w:val="none" w:sz="0" w:space="0" w:color="auto"/>
                                                  </w:divBdr>
                                                  <w:divsChild>
                                                    <w:div w:id="1651136328">
                                                      <w:marLeft w:val="0"/>
                                                      <w:marRight w:val="0"/>
                                                      <w:marTop w:val="0"/>
                                                      <w:marBottom w:val="0"/>
                                                      <w:divBdr>
                                                        <w:top w:val="none" w:sz="0" w:space="0" w:color="auto"/>
                                                        <w:left w:val="none" w:sz="0" w:space="0" w:color="auto"/>
                                                        <w:bottom w:val="none" w:sz="0" w:space="0" w:color="auto"/>
                                                        <w:right w:val="none" w:sz="0" w:space="0" w:color="auto"/>
                                                      </w:divBdr>
                                                      <w:divsChild>
                                                        <w:div w:id="608122102">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sChild>
                                                                <w:div w:id="1810130664">
                                                                  <w:marLeft w:val="0"/>
                                                                  <w:marRight w:val="0"/>
                                                                  <w:marTop w:val="0"/>
                                                                  <w:marBottom w:val="0"/>
                                                                  <w:divBdr>
                                                                    <w:top w:val="none" w:sz="0" w:space="0" w:color="auto"/>
                                                                    <w:left w:val="none" w:sz="0" w:space="0" w:color="auto"/>
                                                                    <w:bottom w:val="none" w:sz="0" w:space="0" w:color="auto"/>
                                                                    <w:right w:val="none" w:sz="0" w:space="0" w:color="auto"/>
                                                                  </w:divBdr>
                                                                  <w:divsChild>
                                                                    <w:div w:id="3760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921874">
      <w:bodyDiv w:val="1"/>
      <w:marLeft w:val="0"/>
      <w:marRight w:val="0"/>
      <w:marTop w:val="0"/>
      <w:marBottom w:val="0"/>
      <w:divBdr>
        <w:top w:val="none" w:sz="0" w:space="0" w:color="auto"/>
        <w:left w:val="none" w:sz="0" w:space="0" w:color="auto"/>
        <w:bottom w:val="none" w:sz="0" w:space="0" w:color="auto"/>
        <w:right w:val="none" w:sz="0" w:space="0" w:color="auto"/>
      </w:divBdr>
    </w:div>
    <w:div w:id="1647978227">
      <w:bodyDiv w:val="1"/>
      <w:marLeft w:val="0"/>
      <w:marRight w:val="0"/>
      <w:marTop w:val="0"/>
      <w:marBottom w:val="0"/>
      <w:divBdr>
        <w:top w:val="none" w:sz="0" w:space="0" w:color="auto"/>
        <w:left w:val="none" w:sz="0" w:space="0" w:color="auto"/>
        <w:bottom w:val="none" w:sz="0" w:space="0" w:color="auto"/>
        <w:right w:val="none" w:sz="0" w:space="0" w:color="auto"/>
      </w:divBdr>
    </w:div>
    <w:div w:id="1690594969">
      <w:bodyDiv w:val="1"/>
      <w:marLeft w:val="0"/>
      <w:marRight w:val="0"/>
      <w:marTop w:val="0"/>
      <w:marBottom w:val="0"/>
      <w:divBdr>
        <w:top w:val="none" w:sz="0" w:space="0" w:color="auto"/>
        <w:left w:val="none" w:sz="0" w:space="0" w:color="auto"/>
        <w:bottom w:val="none" w:sz="0" w:space="0" w:color="auto"/>
        <w:right w:val="none" w:sz="0" w:space="0" w:color="auto"/>
      </w:divBdr>
    </w:div>
    <w:div w:id="1747914194">
      <w:bodyDiv w:val="1"/>
      <w:marLeft w:val="0"/>
      <w:marRight w:val="0"/>
      <w:marTop w:val="0"/>
      <w:marBottom w:val="0"/>
      <w:divBdr>
        <w:top w:val="none" w:sz="0" w:space="0" w:color="auto"/>
        <w:left w:val="none" w:sz="0" w:space="0" w:color="auto"/>
        <w:bottom w:val="none" w:sz="0" w:space="0" w:color="auto"/>
        <w:right w:val="none" w:sz="0" w:space="0" w:color="auto"/>
      </w:divBdr>
    </w:div>
    <w:div w:id="1900703094">
      <w:bodyDiv w:val="1"/>
      <w:marLeft w:val="0"/>
      <w:marRight w:val="0"/>
      <w:marTop w:val="0"/>
      <w:marBottom w:val="0"/>
      <w:divBdr>
        <w:top w:val="none" w:sz="0" w:space="0" w:color="auto"/>
        <w:left w:val="none" w:sz="0" w:space="0" w:color="auto"/>
        <w:bottom w:val="none" w:sz="0" w:space="0" w:color="auto"/>
        <w:right w:val="none" w:sz="0" w:space="0" w:color="auto"/>
      </w:divBdr>
    </w:div>
    <w:div w:id="2024016592">
      <w:bodyDiv w:val="1"/>
      <w:marLeft w:val="0"/>
      <w:marRight w:val="0"/>
      <w:marTop w:val="0"/>
      <w:marBottom w:val="0"/>
      <w:divBdr>
        <w:top w:val="none" w:sz="0" w:space="0" w:color="auto"/>
        <w:left w:val="none" w:sz="0" w:space="0" w:color="auto"/>
        <w:bottom w:val="none" w:sz="0" w:space="0" w:color="auto"/>
        <w:right w:val="none" w:sz="0" w:space="0" w:color="auto"/>
      </w:divBdr>
    </w:div>
    <w:div w:id="207349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mhsa.gov/find-help/national-helpline" TargetMode="External"/><Relationship Id="rId117" Type="http://schemas.openxmlformats.org/officeDocument/2006/relationships/hyperlink" Target="https://www.tricare.mil/FindDoctor/Appointments" TargetMode="External"/><Relationship Id="rId21" Type="http://schemas.openxmlformats.org/officeDocument/2006/relationships/footer" Target="footer4.xml"/><Relationship Id="rId42" Type="http://schemas.openxmlformats.org/officeDocument/2006/relationships/hyperlink" Target="https://rainn.org" TargetMode="External"/><Relationship Id="rId47" Type="http://schemas.openxmlformats.org/officeDocument/2006/relationships/hyperlink" Target="https://www.usajobs.gov/Help/working-in-government/unique-hiring-paths/military-spouses/" TargetMode="External"/><Relationship Id="rId63" Type="http://schemas.openxmlformats.org/officeDocument/2006/relationships/hyperlink" Target="https://www.marineparents.com/" TargetMode="External"/><Relationship Id="rId68" Type="http://schemas.openxmlformats.org/officeDocument/2006/relationships/hyperlink" Target="https://www.nmcrs.org/pages/call-or-visit-an-nmcrs-office-today" TargetMode="External"/><Relationship Id="rId84" Type="http://schemas.openxmlformats.org/officeDocument/2006/relationships/hyperlink" Target="https://www.militaryonesource.mil/national-guard/national-guard-family-program" TargetMode="External"/><Relationship Id="rId89" Type="http://schemas.openxmlformats.org/officeDocument/2006/relationships/hyperlink" Target="https://www.ted.com/topics/military" TargetMode="External"/><Relationship Id="rId112" Type="http://schemas.openxmlformats.org/officeDocument/2006/relationships/hyperlink" Target="https://www.va.gov/healthbenefits/vtp/resources.asp" TargetMode="External"/><Relationship Id="rId16" Type="http://schemas.openxmlformats.org/officeDocument/2006/relationships/footer" Target="footer3.xml"/><Relationship Id="rId107" Type="http://schemas.openxmlformats.org/officeDocument/2006/relationships/image" Target="media/image11.png"/><Relationship Id="rId11" Type="http://schemas.openxmlformats.org/officeDocument/2006/relationships/image" Target="media/image1.png"/><Relationship Id="rId32" Type="http://schemas.openxmlformats.org/officeDocument/2006/relationships/hyperlink" Target="https://al-anon.org/al-anon-meetings/%20" TargetMode="External"/><Relationship Id="rId37" Type="http://schemas.openxmlformats.org/officeDocument/2006/relationships/hyperlink" Target="https://yellowribbon.org" TargetMode="External"/><Relationship Id="rId53" Type="http://schemas.openxmlformats.org/officeDocument/2006/relationships/hyperlink" Target="https://www.armyfrg.org/skins/frg/home.aspx" TargetMode="External"/><Relationship Id="rId58" Type="http://schemas.openxmlformats.org/officeDocument/2006/relationships/hyperlink" Target="https://www.mynavyhr.navy.mil/Support-Services/21st-Century-Sailor/Suicide-Prevention/Command-Leaders/Gatekeeper/" TargetMode="External"/><Relationship Id="rId74" Type="http://schemas.openxmlformats.org/officeDocument/2006/relationships/hyperlink" Target="https://wingmanonline.org/Programs/Video-Training-Modules%20" TargetMode="External"/><Relationship Id="rId79" Type="http://schemas.openxmlformats.org/officeDocument/2006/relationships/hyperlink" Target="http://asktop.net/wp/download/14/CDR%20ToolKit-FRG.pdf" TargetMode="External"/><Relationship Id="rId102" Type="http://schemas.openxmlformats.org/officeDocument/2006/relationships/image" Target="media/image6.png"/><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cnic.navy.mil/ffr/family_readiness/fleet_and_family_support_program.html" TargetMode="External"/><Relationship Id="rId82" Type="http://schemas.openxmlformats.org/officeDocument/2006/relationships/hyperlink" Target="http://www.usar.army.mil/Family-Programs" TargetMode="External"/><Relationship Id="rId90" Type="http://schemas.openxmlformats.org/officeDocument/2006/relationships/hyperlink" Target="https://www.hbo.com/documentaries/the-weight-of-gold" TargetMode="External"/><Relationship Id="rId95" Type="http://schemas.openxmlformats.org/officeDocument/2006/relationships/hyperlink" Target="https://www.facebook.com/groups/1928956160740695" TargetMode="External"/><Relationship Id="rId19" Type="http://schemas.openxmlformats.org/officeDocument/2006/relationships/hyperlink" Target="https://magellanascend.com"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www.nami.org/Your-Journey/Veterans-Active-Duty" TargetMode="External"/><Relationship Id="rId30" Type="http://schemas.openxmlformats.org/officeDocument/2006/relationships/hyperlink" Target="https://www.pdhealth.mil/resources/call-centers/psychological-health-resource-center" TargetMode="External"/><Relationship Id="rId35" Type="http://schemas.openxmlformats.org/officeDocument/2006/relationships/hyperlink" Target="https://strongerfamilies.com/what-we-do" TargetMode="External"/><Relationship Id="rId43" Type="http://schemas.openxmlformats.org/officeDocument/2006/relationships/hyperlink" Target="https://www.militaryonesource.mil/family-relationships/relationships/relationship-challenges-and-divorce/transitional-compensation-help-for-victims-of-abuse" TargetMode="External"/><Relationship Id="rId48" Type="http://schemas.openxmlformats.org/officeDocument/2006/relationships/hyperlink" Target="https://myseco.militaryonesource.mil/portal/content/view/1494" TargetMode="External"/><Relationship Id="rId56" Type="http://schemas.openxmlformats.org/officeDocument/2006/relationships/hyperlink" Target="https://www.strongbonds.org" TargetMode="External"/><Relationship Id="rId64" Type="http://schemas.openxmlformats.org/officeDocument/2006/relationships/hyperlink" Target="https://www.usmc-mccs.org" TargetMode="External"/><Relationship Id="rId69" Type="http://schemas.openxmlformats.org/officeDocument/2006/relationships/hyperlink" Target="https://www.usmc-mccs.org/articles/mapit-umapit-map-what/" TargetMode="External"/><Relationship Id="rId77" Type="http://schemas.openxmlformats.org/officeDocument/2006/relationships/hyperlink" Target="https://www.nationalguard.mil/Portals/31/Documents/ARNGpdfs/familyresources/Family-Readiness-Toolkit.pdf" TargetMode="External"/><Relationship Id="rId100" Type="http://schemas.openxmlformats.org/officeDocument/2006/relationships/image" Target="media/image4.png"/><Relationship Id="rId105" Type="http://schemas.openxmlformats.org/officeDocument/2006/relationships/image" Target="media/image9.png"/><Relationship Id="rId113" Type="http://schemas.openxmlformats.org/officeDocument/2006/relationships/hyperlink" Target="https://www.militaryonesource.mil/family-relationships/spouse/spouse-resources/" TargetMode="External"/><Relationship Id="rId118" Type="http://schemas.openxmlformats.org/officeDocument/2006/relationships/hyperlink" Target="https://www.militaryonesource.mil/health-wellness/healthcare/health-care-resources" TargetMode="External"/><Relationship Id="rId8" Type="http://schemas.openxmlformats.org/officeDocument/2006/relationships/webSettings" Target="webSettings.xml"/><Relationship Id="rId51" Type="http://schemas.openxmlformats.org/officeDocument/2006/relationships/hyperlink" Target="https://www.careeronestop.org/MilitarySpouse/default.aspx" TargetMode="External"/><Relationship Id="rId72" Type="http://schemas.openxmlformats.org/officeDocument/2006/relationships/hyperlink" Target="https://www.afpc.af.mil/Benefits-and-Entitlements/Key-Spouse-Program" TargetMode="External"/><Relationship Id="rId80" Type="http://schemas.openxmlformats.org/officeDocument/2006/relationships/hyperlink" Target="https://www.yellowribbon.mil" TargetMode="External"/><Relationship Id="rId85" Type="http://schemas.openxmlformats.org/officeDocument/2006/relationships/hyperlink" Target="https://tricare.mil/-/media/Files/TRICARE/Publications/Handbooks/NGR_HB.ashx%20" TargetMode="External"/><Relationship Id="rId93" Type="http://schemas.openxmlformats.org/officeDocument/2006/relationships/hyperlink" Target="https://www.facebook.com/FOCUSResiliencyTraining" TargetMode="External"/><Relationship Id="rId98" Type="http://schemas.openxmlformats.org/officeDocument/2006/relationships/hyperlink" Target="https://www.facebook.com/militaryfamily"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5.png"/><Relationship Id="rId17" Type="http://schemas.openxmlformats.org/officeDocument/2006/relationships/hyperlink" Target="https://www.militaryonesource.mil/confidential-help/non-medical-counseling%20" TargetMode="External"/><Relationship Id="rId25" Type="http://schemas.openxmlformats.org/officeDocument/2006/relationships/hyperlink" Target="https://www.veteranscrisisline.net" TargetMode="External"/><Relationship Id="rId33" Type="http://schemas.openxmlformats.org/officeDocument/2006/relationships/hyperlink" Target="https://www.smartrecovery.org/about-us" TargetMode="External"/><Relationship Id="rId38" Type="http://schemas.openxmlformats.org/officeDocument/2006/relationships/hyperlink" Target="https://cssrs.columbia.edu" TargetMode="External"/><Relationship Id="rId46" Type="http://schemas.openxmlformats.org/officeDocument/2006/relationships/hyperlink" Target="https://myseco.militaryonesource.mil/portal%20" TargetMode="External"/><Relationship Id="rId59" Type="http://schemas.openxmlformats.org/officeDocument/2006/relationships/hyperlink" Target="https://www.nmcrs.org/pages/call-or-visit-an-nmcrs-office-today%20" TargetMode="External"/><Relationship Id="rId67" Type="http://schemas.openxmlformats.org/officeDocument/2006/relationships/hyperlink" Target="https://www.marsoc.marines.mil/Unit-Home/Personal-Family-Readiness/COSC/" TargetMode="External"/><Relationship Id="rId103" Type="http://schemas.openxmlformats.org/officeDocument/2006/relationships/image" Target="media/image7.png"/><Relationship Id="rId108" Type="http://schemas.openxmlformats.org/officeDocument/2006/relationships/image" Target="media/image12.png"/><Relationship Id="rId116" Type="http://schemas.openxmlformats.org/officeDocument/2006/relationships/hyperlink" Target="https://www.militaryonesource.mil/confidential-help/specialty-consultations/spouse-relocation-transition" TargetMode="External"/><Relationship Id="rId20" Type="http://schemas.openxmlformats.org/officeDocument/2006/relationships/hyperlink" Target="https://www.vetcenter.va.gov" TargetMode="External"/><Relationship Id="rId41" Type="http://schemas.openxmlformats.org/officeDocument/2006/relationships/hyperlink" Target="https://www.sapr.mil/about-sapro" TargetMode="External"/><Relationship Id="rId54" Type="http://schemas.openxmlformats.org/officeDocument/2006/relationships/hyperlink" Target="https://www.armyemergencyrelief.org/assistance/" TargetMode="External"/><Relationship Id="rId62" Type="http://schemas.openxmlformats.org/officeDocument/2006/relationships/hyperlink" Target="https://www.cnic.navy.mil/ffr/family_readiness/fleet_and_family_support_program/work-and-family-life/ombudsman_program.html%20" TargetMode="External"/><Relationship Id="rId70" Type="http://schemas.openxmlformats.org/officeDocument/2006/relationships/hyperlink" Target="https://spousert.wpengine.com/introduction%20" TargetMode="External"/><Relationship Id="rId75" Type="http://schemas.openxmlformats.org/officeDocument/2006/relationships/hyperlink" Target="https://www.military.com/military-report/af-behavioral-health-optimization-program.html%20" TargetMode="External"/><Relationship Id="rId83" Type="http://schemas.openxmlformats.org/officeDocument/2006/relationships/hyperlink" Target="https://www.marforres.marines.mil/family-readiness-office" TargetMode="External"/><Relationship Id="rId88" Type="http://schemas.openxmlformats.org/officeDocument/2006/relationships/hyperlink" Target="https://howrightnow.org/" TargetMode="External"/><Relationship Id="rId91" Type="http://schemas.openxmlformats.org/officeDocument/2006/relationships/hyperlink" Target="https://pdhealth.mil/news/blog%20" TargetMode="External"/><Relationship Id="rId96" Type="http://schemas.openxmlformats.org/officeDocument/2006/relationships/header" Target="header7.xml"/><Relationship Id="rId111" Type="http://schemas.openxmlformats.org/officeDocument/2006/relationships/hyperlink" Target="https://www.militaryonesource.mil/family-relationships/parenting-and-children/military-childcare-servi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samhsa.gov/find-help/disaster-distress-helpline" TargetMode="External"/><Relationship Id="rId28" Type="http://schemas.openxmlformats.org/officeDocument/2006/relationships/hyperlink" Target="https://www.pdhealth.mil/resources/intransition" TargetMode="External"/><Relationship Id="rId36" Type="http://schemas.openxmlformats.org/officeDocument/2006/relationships/hyperlink" Target="https://www.dspo.mil/SimpleThings" TargetMode="External"/><Relationship Id="rId49" Type="http://schemas.openxmlformats.org/officeDocument/2006/relationships/hyperlink" Target="https://www.hiringourheroes.org/military-spouses%20" TargetMode="External"/><Relationship Id="rId57" Type="http://schemas.openxmlformats.org/officeDocument/2006/relationships/header" Target="header5.xml"/><Relationship Id="rId106" Type="http://schemas.openxmlformats.org/officeDocument/2006/relationships/image" Target="media/image10.png"/><Relationship Id="rId114" Type="http://schemas.openxmlformats.org/officeDocument/2006/relationships/hyperlink" Target="https://www.tricare.mil/FindDoctor" TargetMode="External"/><Relationship Id="rId119" Type="http://schemas.openxmlformats.org/officeDocument/2006/relationships/hyperlink" Target="https://www.tricare.mil/Costs" TargetMode="External"/><Relationship Id="rId10" Type="http://schemas.openxmlformats.org/officeDocument/2006/relationships/endnotes" Target="endnotes.xml"/><Relationship Id="rId31" Type="http://schemas.openxmlformats.org/officeDocument/2006/relationships/hyperlink" Target="https://www.na.org/meetingsearch/" TargetMode="External"/><Relationship Id="rId44" Type="http://schemas.openxmlformats.org/officeDocument/2006/relationships/hyperlink" Target="https://www.safehelpline.org/" TargetMode="External"/><Relationship Id="rId52" Type="http://schemas.openxmlformats.org/officeDocument/2006/relationships/header" Target="header4.xml"/><Relationship Id="rId60" Type="http://schemas.openxmlformats.org/officeDocument/2006/relationships/hyperlink" Target="https://www.navymwr.org" TargetMode="External"/><Relationship Id="rId65" Type="http://schemas.openxmlformats.org/officeDocument/2006/relationships/hyperlink" Target="https://usmc-mccs.org/articles/having-trouble-with-stress-talk-to-an-oscar-member/" TargetMode="External"/><Relationship Id="rId73" Type="http://schemas.openxmlformats.org/officeDocument/2006/relationships/hyperlink" Target="https://www.resilience.af.mil/%20" TargetMode="External"/><Relationship Id="rId78" Type="http://schemas.openxmlformats.org/officeDocument/2006/relationships/hyperlink" Target="https://www.mynrh.navy.mil" TargetMode="External"/><Relationship Id="rId81" Type="http://schemas.openxmlformats.org/officeDocument/2006/relationships/hyperlink" Target="https://www.militaryonesource.mil/national-guard/joint-services-support-program" TargetMode="External"/><Relationship Id="rId86" Type="http://schemas.openxmlformats.org/officeDocument/2006/relationships/header" Target="header6.xml"/><Relationship Id="rId94" Type="http://schemas.openxmlformats.org/officeDocument/2006/relationships/hyperlink" Target="https://www.facebook.com/groups/569811153040974" TargetMode="External"/><Relationship Id="rId99" Type="http://schemas.openxmlformats.org/officeDocument/2006/relationships/header" Target="header8.xml"/><Relationship Id="rId101" Type="http://schemas.openxmlformats.org/officeDocument/2006/relationships/image" Target="media/image5.png"/><Relationship Id="rId12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giveanhour.org" TargetMode="External"/><Relationship Id="rId39" Type="http://schemas.openxmlformats.org/officeDocument/2006/relationships/image" Target="media/image3.jpeg"/><Relationship Id="rId109" Type="http://schemas.openxmlformats.org/officeDocument/2006/relationships/image" Target="media/image13.png"/><Relationship Id="rId34" Type="http://schemas.openxmlformats.org/officeDocument/2006/relationships/hyperlink" Target="https://www.mindwise.org/what-we-offer/suicide-prevention-programs" TargetMode="External"/><Relationship Id="rId50" Type="http://schemas.openxmlformats.org/officeDocument/2006/relationships/hyperlink" Target="https://myseco.militaryonesource.mil/portal" TargetMode="External"/><Relationship Id="rId55" Type="http://schemas.openxmlformats.org/officeDocument/2006/relationships/hyperlink" Target="https://www.goarmy.com/parents/army-families.html" TargetMode="External"/><Relationship Id="rId76" Type="http://schemas.openxmlformats.org/officeDocument/2006/relationships/hyperlink" Target="https://soundcloud.com/user-52299767%20" TargetMode="External"/><Relationship Id="rId97" Type="http://schemas.openxmlformats.org/officeDocument/2006/relationships/hyperlink" Target="https://www.facebook.com/groups/341538876521018" TargetMode="External"/><Relationship Id="rId104" Type="http://schemas.openxmlformats.org/officeDocument/2006/relationships/image" Target="media/image8.png"/><Relationship Id="rId120" Type="http://schemas.openxmlformats.org/officeDocument/2006/relationships/hyperlink" Target="https://www.militaryonesource.mil/financial-legal/personal-finance/personal-finance-resources" TargetMode="External"/><Relationship Id="rId7" Type="http://schemas.openxmlformats.org/officeDocument/2006/relationships/settings" Target="settings.xml"/><Relationship Id="rId71" Type="http://schemas.openxmlformats.org/officeDocument/2006/relationships/hyperlink" Target="https://afas.org/community-programs/%20%20" TargetMode="External"/><Relationship Id="rId92" Type="http://schemas.openxmlformats.org/officeDocument/2006/relationships/hyperlink" Target="https://www.militaryonesource.mil/recreation-travel-shopping/recreation/libraries/morale-welfare-and-recreation-digital-library" TargetMode="External"/><Relationship Id="rId2" Type="http://schemas.openxmlformats.org/officeDocument/2006/relationships/customXml" Target="../customXml/item2.xml"/><Relationship Id="rId29" Type="http://schemas.openxmlformats.org/officeDocument/2006/relationships/hyperlink" Target="https://suicidology.org/resources" TargetMode="External"/><Relationship Id="rId24" Type="http://schemas.openxmlformats.org/officeDocument/2006/relationships/hyperlink" Target="https://suicidepreventionlifeline.org" TargetMode="External"/><Relationship Id="rId40" Type="http://schemas.openxmlformats.org/officeDocument/2006/relationships/header" Target="header2.xml"/><Relationship Id="rId45" Type="http://schemas.openxmlformats.org/officeDocument/2006/relationships/header" Target="header3.xml"/><Relationship Id="rId66" Type="http://schemas.openxmlformats.org/officeDocument/2006/relationships/hyperlink" Target="https://usmc-mccs.org/services/family/unit-personal-and-family-readiness" TargetMode="External"/><Relationship Id="rId87" Type="http://schemas.openxmlformats.org/officeDocument/2006/relationships/hyperlink" Target="https://blog-brigade.militaryonesource.mil" TargetMode="External"/><Relationship Id="rId110" Type="http://schemas.openxmlformats.org/officeDocument/2006/relationships/hyperlink" Target="https://militarychildcare.com" TargetMode="External"/><Relationship Id="rId115" Type="http://schemas.openxmlformats.org/officeDocument/2006/relationships/hyperlink" Target="https://www.jbsa.mil/Resources/Medical/Mental-and-Behavioral-Health-Servic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C8618C38869F4DB23E641F77F9A533" ma:contentTypeVersion="0" ma:contentTypeDescription="Create a new document." ma:contentTypeScope="" ma:versionID="8a61e09ef131cc193ec0ccfbdd10fa3c">
  <xsd:schema xmlns:xsd="http://www.w3.org/2001/XMLSchema" xmlns:xs="http://www.w3.org/2001/XMLSchema" xmlns:p="http://schemas.microsoft.com/office/2006/metadata/properties" targetNamespace="http://schemas.microsoft.com/office/2006/metadata/properties" ma:root="true" ma:fieldsID="3d72f061c96d2c414e196c7ce187d8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64E89-4EFE-4632-86A0-83D4995DFA2C}">
  <ds:schemaRefs>
    <ds:schemaRef ds:uri="http://schemas.microsoft.com/sharepoint/v3/contenttype/forms"/>
  </ds:schemaRefs>
</ds:datastoreItem>
</file>

<file path=customXml/itemProps2.xml><?xml version="1.0" encoding="utf-8"?>
<ds:datastoreItem xmlns:ds="http://schemas.openxmlformats.org/officeDocument/2006/customXml" ds:itemID="{B36A908E-6D33-4FB4-A147-AE7A4AC518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67DF18-5D4C-4B28-9C3F-7166C47E3B33}">
  <ds:schemaRefs>
    <ds:schemaRef ds:uri="http://schemas.openxmlformats.org/officeDocument/2006/bibliography"/>
  </ds:schemaRefs>
</ds:datastoreItem>
</file>

<file path=customXml/itemProps4.xml><?xml version="1.0" encoding="utf-8"?>
<ds:datastoreItem xmlns:ds="http://schemas.openxmlformats.org/officeDocument/2006/customXml" ds:itemID="{3B9D2978-4309-48E7-8A12-727FB340F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6820</Words>
  <Characters>38879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REACH-S Resources Handout</vt:lpstr>
    </vt:vector>
  </TitlesOfParts>
  <Company/>
  <LinksUpToDate>false</LinksUpToDate>
  <CharactersWithSpaces>45608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REACH-S Resources Handout</dc:title>
  <dc:subject>REACH Resources Handout</dc:subject>
  <dc:creator>PERSEREC/OPA</dc:creator>
  <cp:keywords>REACH Resources Handout</cp:keywords>
  <dc:description/>
  <cp:lastModifiedBy>Jacqueline T. Burnett</cp:lastModifiedBy>
  <cp:revision>2</cp:revision>
  <cp:lastPrinted>2021-03-12T19:54:00Z</cp:lastPrinted>
  <dcterms:created xsi:type="dcterms:W3CDTF">2021-11-05T19:08:00Z</dcterms:created>
  <dcterms:modified xsi:type="dcterms:W3CDTF">2021-11-05T19:08:00Z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